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E6" w:rsidRPr="007F3F81" w:rsidRDefault="00B62531" w:rsidP="00B6609E">
      <w:r>
        <w:rPr>
          <w:noProof/>
        </w:rPr>
        <w:drawing>
          <wp:anchor distT="0" distB="0" distL="114300" distR="114300" simplePos="0" relativeHeight="251675648" behindDoc="0" locked="0" layoutInCell="1" allowOverlap="1" wp14:anchorId="70060863" wp14:editId="327CBF85">
            <wp:simplePos x="0" y="0"/>
            <wp:positionH relativeFrom="margin">
              <wp:align>left</wp:align>
            </wp:positionH>
            <wp:positionV relativeFrom="paragraph">
              <wp:posOffset>1181100</wp:posOffset>
            </wp:positionV>
            <wp:extent cx="3525440" cy="313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4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B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CC1DF7" wp14:editId="0FA685F8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246380" cy="252095"/>
                <wp:effectExtent l="0" t="0" r="0" b="0"/>
                <wp:wrapNone/>
                <wp:docPr id="23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531" w:rsidRDefault="00B62531" w:rsidP="00B660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C1DF7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alt="Microphone" style="position:absolute;left:0;text-align:left;margin-left:458.05pt;margin-top:144.7pt;width:19.4pt;height:19.85pt;z-index:251639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" filled="f" stroked="f">
                <v:textbox style="mso-fit-shape-to-text:t">
                  <w:txbxContent>
                    <w:p w:rsidR="00B62531" w:rsidRDefault="00B62531" w:rsidP="00B6609E"/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  <w:bookmarkStart w:id="0" w:name="_GoBack"/>
      <w:bookmarkEnd w:id="0"/>
      <w:r w:rsidR="0003640E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5781B56" wp14:editId="2BBD86FD">
            <wp:simplePos x="0" y="0"/>
            <wp:positionH relativeFrom="column">
              <wp:posOffset>-325120</wp:posOffset>
            </wp:positionH>
            <wp:positionV relativeFrom="paragraph">
              <wp:posOffset>5471160</wp:posOffset>
            </wp:positionV>
            <wp:extent cx="793115" cy="793115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S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1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4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ABB982" wp14:editId="77F864C0">
                <wp:simplePos x="0" y="0"/>
                <wp:positionH relativeFrom="page">
                  <wp:posOffset>5641675</wp:posOffset>
                </wp:positionH>
                <wp:positionV relativeFrom="page">
                  <wp:posOffset>1130060</wp:posOffset>
                </wp:positionV>
                <wp:extent cx="3895725" cy="656221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56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D9" w:rsidRDefault="001466D9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Honor Guard </w:t>
                            </w:r>
                            <w:r w:rsidR="00B62531" w:rsidRPr="00FB3066">
                              <w:rPr>
                                <w:i w:val="0"/>
                              </w:rPr>
                              <w:t>Processional………</w:t>
                            </w:r>
                            <w:r>
                              <w:rPr>
                                <w:i w:val="0"/>
                              </w:rPr>
                              <w:t>...</w:t>
                            </w:r>
                            <w:r w:rsidR="00B62531" w:rsidRPr="00FB3066">
                              <w:rPr>
                                <w:i w:val="0"/>
                              </w:rPr>
                              <w:t>…</w:t>
                            </w:r>
                            <w:r>
                              <w:rPr>
                                <w:i w:val="0"/>
                              </w:rPr>
                              <w:t>……</w:t>
                            </w:r>
                            <w:r w:rsidR="00420E4E" w:rsidRPr="00FB3066">
                              <w:rPr>
                                <w:i w:val="0"/>
                              </w:rPr>
                              <w:t xml:space="preserve">Sixth &amp; </w:t>
                            </w:r>
                            <w:r>
                              <w:rPr>
                                <w:i w:val="0"/>
                              </w:rPr>
                              <w:t>Seventh Grades</w:t>
                            </w:r>
                          </w:p>
                          <w:p w:rsidR="00B62531" w:rsidRPr="00FB3066" w:rsidRDefault="001466D9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Graduate Processional</w:t>
                            </w:r>
                            <w:r w:rsidR="00824F43">
                              <w:rPr>
                                <w:i w:val="0"/>
                              </w:rPr>
                              <w:t>………………………………...</w:t>
                            </w:r>
                            <w:r w:rsidR="00B62531" w:rsidRPr="00FB3066">
                              <w:rPr>
                                <w:i w:val="0"/>
                              </w:rPr>
                              <w:t>E</w:t>
                            </w:r>
                            <w:r>
                              <w:rPr>
                                <w:i w:val="0"/>
                              </w:rPr>
                              <w:t>ighth Grade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 xml:space="preserve">  </w:t>
                            </w:r>
                            <w:r w:rsidR="003F559B" w:rsidRPr="00FB3066">
                              <w:rPr>
                                <w:i w:val="0"/>
                              </w:rPr>
                              <w:t xml:space="preserve">    </w:t>
                            </w:r>
                            <w:r w:rsidR="0003640E">
                              <w:rPr>
                                <w:i w:val="0"/>
                              </w:rPr>
                              <w:t xml:space="preserve"> </w:t>
                            </w:r>
                            <w:r w:rsidR="0003640E" w:rsidRPr="0003640E">
                              <w:t>Land of Hope and Glory:</w:t>
                            </w:r>
                            <w:r w:rsidR="0003640E">
                              <w:rPr>
                                <w:i w:val="0"/>
                              </w:rPr>
                              <w:t xml:space="preserve"> </w:t>
                            </w:r>
                            <w:r w:rsidRPr="00FB3066">
                              <w:t>Pomp and Circumstance</w:t>
                            </w:r>
                            <w:r w:rsidR="003F559B" w:rsidRPr="00FB3066">
                              <w:rPr>
                                <w:i w:val="0"/>
                              </w:rPr>
                              <w:t xml:space="preserve"> (</w:t>
                            </w:r>
                            <w:r w:rsidR="000B3E8F">
                              <w:rPr>
                                <w:i w:val="0"/>
                              </w:rPr>
                              <w:t>El</w:t>
                            </w:r>
                            <w:r w:rsidRPr="00FB3066">
                              <w:rPr>
                                <w:i w:val="0"/>
                              </w:rPr>
                              <w:t>gar</w:t>
                            </w:r>
                            <w:r w:rsidR="003F559B" w:rsidRPr="00FB3066">
                              <w:rPr>
                                <w:i w:val="0"/>
                              </w:rPr>
                              <w:t>)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Invocation……………</w:t>
                            </w:r>
                            <w:r w:rsidR="002E3099" w:rsidRPr="00FB3066">
                              <w:rPr>
                                <w:i w:val="0"/>
                              </w:rPr>
                              <w:t>………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……</w:t>
                            </w:r>
                            <w:r w:rsidR="00FB3066">
                              <w:rPr>
                                <w:i w:val="0"/>
                              </w:rPr>
                              <w:t>..</w:t>
                            </w:r>
                            <w:r w:rsidR="002E3099" w:rsidRPr="00FB3066">
                              <w:rPr>
                                <w:i w:val="0"/>
                              </w:rPr>
                              <w:t>.</w:t>
                            </w:r>
                            <w:r w:rsidRPr="00FB3066">
                              <w:rPr>
                                <w:i w:val="0"/>
                              </w:rPr>
                              <w:t>...…</w:t>
                            </w:r>
                            <w:r w:rsidR="00F21A47" w:rsidRPr="00FB3066">
                              <w:rPr>
                                <w:i w:val="0"/>
                              </w:rPr>
                              <w:t>...</w:t>
                            </w:r>
                            <w:r w:rsidRPr="00FB3066">
                              <w:rPr>
                                <w:i w:val="0"/>
                              </w:rPr>
                              <w:t>………</w:t>
                            </w:r>
                            <w:r w:rsidR="00420E4E" w:rsidRPr="00FB3066">
                              <w:rPr>
                                <w:i w:val="0"/>
                              </w:rPr>
                              <w:t>Dwayne McNeil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Scripture Reading…</w:t>
                            </w:r>
                            <w:r w:rsidR="00F9595A" w:rsidRPr="00FB3066">
                              <w:rPr>
                                <w:i w:val="0"/>
                              </w:rPr>
                              <w:t>………………</w:t>
                            </w:r>
                            <w:r w:rsidR="000832BB" w:rsidRPr="00FB3066">
                              <w:rPr>
                                <w:i w:val="0"/>
                              </w:rPr>
                              <w:t>….</w:t>
                            </w:r>
                            <w:r w:rsidR="00F9595A" w:rsidRPr="00FB3066">
                              <w:rPr>
                                <w:i w:val="0"/>
                              </w:rPr>
                              <w:t>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…...</w:t>
                            </w:r>
                            <w:r w:rsidR="00FB3066">
                              <w:rPr>
                                <w:i w:val="0"/>
                              </w:rPr>
                              <w:t>…</w:t>
                            </w:r>
                            <w:proofErr w:type="gramStart"/>
                            <w:r w:rsidR="00FB3066">
                              <w:rPr>
                                <w:i w:val="0"/>
                              </w:rPr>
                              <w:t>…</w:t>
                            </w:r>
                            <w:r w:rsidR="00F21A47" w:rsidRPr="00FB3066">
                              <w:rPr>
                                <w:i w:val="0"/>
                              </w:rPr>
                              <w:t>..</w:t>
                            </w:r>
                            <w:proofErr w:type="gramEnd"/>
                            <w:r w:rsidR="00420E4E" w:rsidRPr="00FB3066">
                              <w:rPr>
                                <w:i w:val="0"/>
                              </w:rPr>
                              <w:t>Luis Velazquez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Salutatorian’</w:t>
                            </w:r>
                            <w:r w:rsidR="00770DB9" w:rsidRPr="00FB3066">
                              <w:rPr>
                                <w:i w:val="0"/>
                              </w:rPr>
                              <w:t>s Teachers</w:t>
                            </w:r>
                            <w:r w:rsidR="00420E4E" w:rsidRPr="00FB3066">
                              <w:rPr>
                                <w:i w:val="0"/>
                              </w:rPr>
                              <w:t>’</w:t>
                            </w:r>
                            <w:r w:rsidRPr="00FB3066">
                              <w:rPr>
                                <w:i w:val="0"/>
                              </w:rPr>
                              <w:t xml:space="preserve"> Tribute…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…………….</w:t>
                            </w:r>
                            <w:r w:rsidR="00B858FD" w:rsidRPr="00FB3066">
                              <w:rPr>
                                <w:i w:val="0"/>
                              </w:rPr>
                              <w:t>…</w:t>
                            </w:r>
                            <w:r w:rsidR="00FB3066">
                              <w:rPr>
                                <w:i w:val="0"/>
                              </w:rPr>
                              <w:t>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Emma Charles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Parent</w:t>
                            </w:r>
                            <w:r w:rsidR="00405074" w:rsidRPr="00FB3066">
                              <w:rPr>
                                <w:i w:val="0"/>
                              </w:rPr>
                              <w:t>s’</w:t>
                            </w:r>
                            <w:r w:rsidRPr="00FB3066">
                              <w:rPr>
                                <w:i w:val="0"/>
                              </w:rPr>
                              <w:t xml:space="preserve"> Tribute……………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………</w:t>
                            </w:r>
                            <w:proofErr w:type="gramStart"/>
                            <w:r w:rsidR="00B6609E" w:rsidRPr="00FB3066">
                              <w:rPr>
                                <w:i w:val="0"/>
                              </w:rPr>
                              <w:t>…..</w:t>
                            </w:r>
                            <w:proofErr w:type="gramEnd"/>
                            <w:r w:rsidR="00B6609E" w:rsidRPr="00FB3066">
                              <w:rPr>
                                <w:i w:val="0"/>
                              </w:rPr>
                              <w:t>……………….</w:t>
                            </w:r>
                            <w:r w:rsidR="00FB3066">
                              <w:rPr>
                                <w:i w:val="0"/>
                              </w:rPr>
                              <w:t>.</w:t>
                            </w:r>
                            <w:r w:rsidRPr="00FB3066">
                              <w:rPr>
                                <w:i w:val="0"/>
                              </w:rPr>
                              <w:t>..</w:t>
                            </w:r>
                            <w:r w:rsidR="00F95954" w:rsidRPr="00FB3066">
                              <w:rPr>
                                <w:i w:val="0"/>
                              </w:rPr>
                              <w:t>Graduates</w:t>
                            </w:r>
                            <w:r w:rsidRPr="00FB3066">
                              <w:rPr>
                                <w:i w:val="0"/>
                              </w:rPr>
                              <w:t xml:space="preserve"> </w:t>
                            </w:r>
                            <w:r w:rsidRPr="00FB3066">
                              <w:rPr>
                                <w:i w:val="0"/>
                              </w:rPr>
                              <w:br/>
                            </w:r>
                          </w:p>
                          <w:p w:rsidR="00F95954" w:rsidRPr="00FB3066" w:rsidRDefault="00F9595A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Slide Presentation………</w:t>
                            </w:r>
                            <w:r w:rsidR="00F95954" w:rsidRPr="00FB3066">
                              <w:rPr>
                                <w:i w:val="0"/>
                              </w:rPr>
                              <w:t>……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</w:t>
                            </w:r>
                            <w:r w:rsidR="00F95954" w:rsidRPr="00FB3066">
                              <w:rPr>
                                <w:i w:val="0"/>
                              </w:rPr>
                              <w:t>……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...</w:t>
                            </w:r>
                            <w:r w:rsidR="00F95954" w:rsidRPr="00FB3066">
                              <w:rPr>
                                <w:i w:val="0"/>
                              </w:rPr>
                              <w:t>……………</w:t>
                            </w:r>
                            <w:r w:rsidR="0003640E">
                              <w:rPr>
                                <w:i w:val="0"/>
                              </w:rPr>
                              <w:t>..</w:t>
                            </w:r>
                            <w:r w:rsidR="00F95954" w:rsidRPr="00FB3066">
                              <w:rPr>
                                <w:i w:val="0"/>
                              </w:rPr>
                              <w:t>...</w:t>
                            </w:r>
                            <w:r w:rsidR="00FB3066">
                              <w:rPr>
                                <w:i w:val="0"/>
                              </w:rPr>
                              <w:t>.</w:t>
                            </w:r>
                            <w:r w:rsidR="0003640E">
                              <w:rPr>
                                <w:i w:val="0"/>
                              </w:rPr>
                              <w:t>Mrs. Goose</w:t>
                            </w:r>
                          </w:p>
                          <w:p w:rsidR="00B62531" w:rsidRPr="00FB3066" w:rsidRDefault="003F559B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 xml:space="preserve">                                    </w:t>
                            </w:r>
                            <w:r w:rsidR="00F9595A" w:rsidRPr="00FB3066">
                              <w:t>Time of Our Lives</w:t>
                            </w:r>
                            <w:r w:rsidRPr="00FB3066">
                              <w:rPr>
                                <w:i w:val="0"/>
                              </w:rPr>
                              <w:t xml:space="preserve"> (Wells)</w:t>
                            </w:r>
                          </w:p>
                          <w:p w:rsidR="00420E4E" w:rsidRPr="00FB3066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420E4E" w:rsidRPr="00FB3066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Special Music…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</w:t>
                            </w:r>
                            <w:r w:rsidR="00FB3066">
                              <w:rPr>
                                <w:i w:val="0"/>
                              </w:rPr>
                              <w:t>.</w:t>
                            </w:r>
                            <w:r w:rsidRPr="00FB3066">
                              <w:rPr>
                                <w:i w:val="0"/>
                              </w:rPr>
                              <w:t xml:space="preserve">Hyacinth Cookenmaster &amp; </w:t>
                            </w:r>
                            <w:proofErr w:type="spellStart"/>
                            <w:r w:rsidRPr="00FB3066">
                              <w:rPr>
                                <w:i w:val="0"/>
                              </w:rPr>
                              <w:t>Shanaya</w:t>
                            </w:r>
                            <w:proofErr w:type="spellEnd"/>
                            <w:r w:rsidRPr="00FB3066">
                              <w:rPr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 w:rsidRPr="00FB3066">
                              <w:rPr>
                                <w:i w:val="0"/>
                              </w:rPr>
                              <w:t>Montanzez</w:t>
                            </w:r>
                            <w:proofErr w:type="spellEnd"/>
                          </w:p>
                          <w:p w:rsidR="00B62531" w:rsidRPr="00FB3066" w:rsidRDefault="003F559B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 xml:space="preserve">                                           </w:t>
                            </w:r>
                            <w:r w:rsidRPr="00FB3066">
                              <w:t>Who Am I?</w:t>
                            </w:r>
                            <w:r w:rsidRPr="00FB3066">
                              <w:rPr>
                                <w:i w:val="0"/>
                              </w:rPr>
                              <w:t xml:space="preserve"> (Hall)</w:t>
                            </w:r>
                          </w:p>
                          <w:p w:rsidR="00420E4E" w:rsidRPr="00FB3066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Pres</w:t>
                            </w:r>
                            <w:r w:rsidR="00F21A47" w:rsidRPr="00FB3066">
                              <w:rPr>
                                <w:i w:val="0"/>
                              </w:rPr>
                              <w:t>entation of Awards</w:t>
                            </w:r>
                            <w:r w:rsidR="0003640E">
                              <w:rPr>
                                <w:i w:val="0"/>
                              </w:rPr>
                              <w:t>………Mrs. Goose</w:t>
                            </w:r>
                            <w:r w:rsidR="00F95954" w:rsidRPr="00FB3066">
                              <w:rPr>
                                <w:i w:val="0"/>
                              </w:rPr>
                              <w:t>.</w:t>
                            </w:r>
                            <w:r w:rsidR="00F9595A" w:rsidRPr="00FB3066">
                              <w:rPr>
                                <w:i w:val="0"/>
                              </w:rPr>
                              <w:t xml:space="preserve"> Samuel</w:t>
                            </w:r>
                            <w:r w:rsidR="00420E4E" w:rsidRPr="00FB3066">
                              <w:rPr>
                                <w:i w:val="0"/>
                              </w:rPr>
                              <w:t xml:space="preserve"> &amp; </w:t>
                            </w:r>
                            <w:r w:rsidR="00824F43">
                              <w:rPr>
                                <w:i w:val="0"/>
                              </w:rPr>
                              <w:t>Mrs.</w:t>
                            </w:r>
                            <w:r w:rsidR="00420E4E" w:rsidRPr="00FB3066">
                              <w:rPr>
                                <w:i w:val="0"/>
                              </w:rPr>
                              <w:t xml:space="preserve"> </w:t>
                            </w:r>
                            <w:r w:rsidR="00513949" w:rsidRPr="00FB3066">
                              <w:rPr>
                                <w:i w:val="0"/>
                              </w:rPr>
                              <w:t>Prussia</w:t>
                            </w:r>
                            <w:r w:rsidR="00F21A47" w:rsidRPr="00FB3066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Valedictorian’s Speech……</w:t>
                            </w:r>
                            <w:r w:rsidR="00B858FD" w:rsidRPr="00FB3066">
                              <w:rPr>
                                <w:i w:val="0"/>
                              </w:rPr>
                              <w:t>….</w:t>
                            </w:r>
                            <w:r w:rsidRPr="00FB3066">
                              <w:rPr>
                                <w:i w:val="0"/>
                              </w:rPr>
                              <w:t>……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.</w:t>
                            </w:r>
                            <w:r w:rsidRPr="00FB3066">
                              <w:rPr>
                                <w:i w:val="0"/>
                              </w:rPr>
                              <w:t>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</w:t>
                            </w:r>
                            <w:r w:rsidR="00FB3066">
                              <w:rPr>
                                <w:i w:val="0"/>
                              </w:rPr>
                              <w:t>….…….</w:t>
                            </w:r>
                            <w:r w:rsidR="00B6609E" w:rsidRPr="00FB3066">
                              <w:rPr>
                                <w:i w:val="0"/>
                              </w:rPr>
                              <w:t>Dwyane McNeil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858FD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Special Music</w:t>
                            </w:r>
                            <w:r w:rsidR="00DA2D48" w:rsidRPr="00FB3066">
                              <w:rPr>
                                <w:i w:val="0"/>
                              </w:rPr>
                              <w:t xml:space="preserve"> …</w:t>
                            </w:r>
                            <w:r w:rsidR="00B62531" w:rsidRPr="00FB3066">
                              <w:rPr>
                                <w:i w:val="0"/>
                              </w:rPr>
                              <w:t>……………</w:t>
                            </w:r>
                            <w:r w:rsidR="00B6609E" w:rsidRPr="00FB3066">
                              <w:rPr>
                                <w:i w:val="0"/>
                              </w:rPr>
                              <w:t>…….</w:t>
                            </w:r>
                            <w:r w:rsidR="00B62531" w:rsidRPr="00FB3066">
                              <w:rPr>
                                <w:i w:val="0"/>
                              </w:rPr>
                              <w:t>…………</w:t>
                            </w:r>
                            <w:r w:rsidR="00FB3066">
                              <w:rPr>
                                <w:i w:val="0"/>
                              </w:rPr>
                              <w:t>……</w:t>
                            </w:r>
                            <w:r w:rsidR="000832BB" w:rsidRPr="00FB3066">
                              <w:rPr>
                                <w:i w:val="0"/>
                              </w:rPr>
                              <w:t>Grades 6-8 Choir</w:t>
                            </w:r>
                          </w:p>
                          <w:p w:rsidR="00B62531" w:rsidRPr="00FB3066" w:rsidRDefault="003F559B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 xml:space="preserve">                                        </w:t>
                            </w:r>
                            <w:r w:rsidR="00420E4E" w:rsidRPr="00FB3066">
                              <w:t>Thankful</w:t>
                            </w:r>
                            <w:r w:rsidRPr="00FB3066">
                              <w:rPr>
                                <w:i w:val="0"/>
                              </w:rPr>
                              <w:t xml:space="preserve"> (arr.</w:t>
                            </w:r>
                            <w:r w:rsidR="001466D9">
                              <w:rPr>
                                <w:i w:val="0"/>
                              </w:rPr>
                              <w:t xml:space="preserve"> </w:t>
                            </w:r>
                            <w:r w:rsidRPr="00FB3066">
                              <w:rPr>
                                <w:i w:val="0"/>
                              </w:rPr>
                              <w:t>Hayes)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Introduction of Speaker…………..………</w:t>
                            </w:r>
                            <w:r w:rsidR="00420E4E" w:rsidRPr="00FB3066">
                              <w:rPr>
                                <w:i w:val="0"/>
                              </w:rPr>
                              <w:t>…...</w:t>
                            </w:r>
                            <w:r w:rsidR="00FB3066">
                              <w:rPr>
                                <w:i w:val="0"/>
                              </w:rPr>
                              <w:t>………</w:t>
                            </w:r>
                            <w:r w:rsidRPr="00FB3066">
                              <w:rPr>
                                <w:i w:val="0"/>
                              </w:rPr>
                              <w:t>..</w:t>
                            </w:r>
                            <w:proofErr w:type="spellStart"/>
                            <w:r w:rsidR="00420E4E" w:rsidRPr="00FB3066">
                              <w:rPr>
                                <w:i w:val="0"/>
                              </w:rPr>
                              <w:t>Jhael</w:t>
                            </w:r>
                            <w:proofErr w:type="spellEnd"/>
                            <w:r w:rsidR="00420E4E" w:rsidRPr="00FB3066">
                              <w:rPr>
                                <w:i w:val="0"/>
                              </w:rPr>
                              <w:t xml:space="preserve"> Castin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Commencement Address</w:t>
                            </w:r>
                            <w:r w:rsidR="0003640E">
                              <w:rPr>
                                <w:i w:val="0"/>
                              </w:rPr>
                              <w:t>.................................President Washington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Presentation of Diplomas</w:t>
                            </w:r>
                            <w:r w:rsidR="00BF3A7B" w:rsidRPr="00FB3066">
                              <w:rPr>
                                <w:i w:val="0"/>
                              </w:rPr>
                              <w:t>....</w:t>
                            </w:r>
                            <w:r w:rsidR="0003640E">
                              <w:rPr>
                                <w:i w:val="0"/>
                              </w:rPr>
                              <w:t>..................</w:t>
                            </w:r>
                            <w:r w:rsidR="00BF3A7B" w:rsidRPr="00FB3066">
                              <w:rPr>
                                <w:i w:val="0"/>
                              </w:rPr>
                              <w:t>...</w:t>
                            </w:r>
                            <w:r w:rsidR="00420E4E" w:rsidRPr="00FB3066">
                              <w:rPr>
                                <w:i w:val="0"/>
                              </w:rPr>
                              <w:t>.</w:t>
                            </w:r>
                            <w:r w:rsidR="003F559B" w:rsidRPr="00FB3066">
                              <w:rPr>
                                <w:i w:val="0"/>
                              </w:rPr>
                              <w:t>.</w:t>
                            </w:r>
                            <w:r w:rsidR="0003640E">
                              <w:rPr>
                                <w:i w:val="0"/>
                              </w:rPr>
                              <w:t>Mrs. Duck</w:t>
                            </w:r>
                            <w:r w:rsidR="00BF3A7B" w:rsidRPr="00FB3066">
                              <w:rPr>
                                <w:i w:val="0"/>
                              </w:rPr>
                              <w:t xml:space="preserve"> &amp; Mrs. </w:t>
                            </w:r>
                            <w:r w:rsidR="0003640E">
                              <w:rPr>
                                <w:i w:val="0"/>
                              </w:rPr>
                              <w:t>Quing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 xml:space="preserve">Presentation of the Class of </w:t>
                            </w:r>
                            <w:proofErr w:type="gramStart"/>
                            <w:r w:rsidRPr="00FB3066">
                              <w:rPr>
                                <w:i w:val="0"/>
                              </w:rPr>
                              <w:t>201</w:t>
                            </w:r>
                            <w:r w:rsidR="0003567F" w:rsidRPr="00FB3066">
                              <w:rPr>
                                <w:i w:val="0"/>
                              </w:rPr>
                              <w:t>7..</w:t>
                            </w:r>
                            <w:proofErr w:type="gramEnd"/>
                            <w:r w:rsidRPr="00FB3066">
                              <w:rPr>
                                <w:i w:val="0"/>
                              </w:rPr>
                              <w:t>…</w:t>
                            </w:r>
                            <w:r w:rsidR="0003640E">
                              <w:rPr>
                                <w:i w:val="0"/>
                              </w:rPr>
                              <w:t>……..</w:t>
                            </w:r>
                            <w:r w:rsidRPr="00FB3066">
                              <w:rPr>
                                <w:i w:val="0"/>
                              </w:rPr>
                              <w:t>…</w:t>
                            </w:r>
                            <w:r w:rsidR="00FB3066">
                              <w:rPr>
                                <w:i w:val="0"/>
                              </w:rPr>
                              <w:t>……</w:t>
                            </w:r>
                            <w:r w:rsidR="0003640E">
                              <w:rPr>
                                <w:i w:val="0"/>
                              </w:rPr>
                              <w:t>..</w:t>
                            </w:r>
                            <w:r w:rsidR="00FB3066">
                              <w:rPr>
                                <w:i w:val="0"/>
                              </w:rPr>
                              <w:t>……</w:t>
                            </w:r>
                            <w:r w:rsidR="0003640E">
                              <w:rPr>
                                <w:i w:val="0"/>
                              </w:rPr>
                              <w:t>Mrs. Duck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Prayer of Consecration.</w:t>
                            </w:r>
                            <w:r w:rsidR="00B62531" w:rsidRPr="00FB3066">
                              <w:rPr>
                                <w:i w:val="0"/>
                              </w:rPr>
                              <w:t>………</w:t>
                            </w:r>
                            <w:r w:rsidR="00F9595A" w:rsidRPr="00FB3066">
                              <w:rPr>
                                <w:i w:val="0"/>
                              </w:rPr>
                              <w:t>…………</w:t>
                            </w:r>
                            <w:r w:rsidR="0003640E">
                              <w:rPr>
                                <w:i w:val="0"/>
                              </w:rPr>
                              <w:t>…….</w:t>
                            </w:r>
                            <w:r w:rsidR="00F9595A" w:rsidRPr="00FB3066">
                              <w:rPr>
                                <w:i w:val="0"/>
                              </w:rPr>
                              <w:t>…</w:t>
                            </w:r>
                            <w:r w:rsidRPr="00FB3066">
                              <w:rPr>
                                <w:i w:val="0"/>
                              </w:rPr>
                              <w:t>…</w:t>
                            </w:r>
                            <w:r w:rsidR="00AB795F" w:rsidRPr="00FB3066">
                              <w:rPr>
                                <w:i w:val="0"/>
                              </w:rPr>
                              <w:t>.</w:t>
                            </w:r>
                            <w:r w:rsidR="00B62531" w:rsidRPr="00FB3066">
                              <w:rPr>
                                <w:i w:val="0"/>
                              </w:rPr>
                              <w:t>…</w:t>
                            </w:r>
                            <w:r w:rsidR="00FB3066">
                              <w:rPr>
                                <w:i w:val="0"/>
                              </w:rPr>
                              <w:t>…</w:t>
                            </w:r>
                            <w:r w:rsidRPr="00FB3066">
                              <w:rPr>
                                <w:i w:val="0"/>
                              </w:rPr>
                              <w:t xml:space="preserve">Pastor </w:t>
                            </w:r>
                            <w:r w:rsidR="0003640E">
                              <w:rPr>
                                <w:i w:val="0"/>
                              </w:rPr>
                              <w:t>Fud</w:t>
                            </w: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</w:p>
                          <w:p w:rsidR="00B62531" w:rsidRPr="00FB3066" w:rsidRDefault="00B62531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FB3066">
                              <w:rPr>
                                <w:i w:val="0"/>
                              </w:rPr>
                              <w:t>Recessional………...…</w:t>
                            </w:r>
                            <w:proofErr w:type="gramStart"/>
                            <w:r w:rsidRPr="00FB3066">
                              <w:rPr>
                                <w:i w:val="0"/>
                              </w:rPr>
                              <w:t>....Administration</w:t>
                            </w:r>
                            <w:proofErr w:type="gramEnd"/>
                            <w:r w:rsidRPr="00FB3066">
                              <w:rPr>
                                <w:i w:val="0"/>
                              </w:rPr>
                              <w:t>, Graduates, Honor Guard</w:t>
                            </w:r>
                            <w:r w:rsidRPr="00FB3066">
                              <w:rPr>
                                <w:i w:val="0"/>
                              </w:rPr>
                              <w:br/>
                            </w:r>
                            <w:r w:rsidR="003C246C" w:rsidRPr="00FB3066">
                              <w:rPr>
                                <w:i w:val="0"/>
                              </w:rPr>
                              <w:t xml:space="preserve">      </w:t>
                            </w:r>
                            <w:r w:rsidR="003F559B" w:rsidRPr="00FB3066">
                              <w:rPr>
                                <w:i w:val="0"/>
                              </w:rPr>
                              <w:t xml:space="preserve">             </w:t>
                            </w:r>
                            <w:r w:rsidR="003C246C" w:rsidRPr="00FB3066">
                              <w:rPr>
                                <w:i w:val="0"/>
                              </w:rPr>
                              <w:t xml:space="preserve"> </w:t>
                            </w:r>
                            <w:r w:rsidRPr="00FB3066">
                              <w:t>War March of the Priests</w:t>
                            </w:r>
                            <w:r w:rsidR="003F559B" w:rsidRPr="00FB3066">
                              <w:rPr>
                                <w:i w:val="0"/>
                              </w:rPr>
                              <w:t xml:space="preserve"> (</w:t>
                            </w:r>
                            <w:r w:rsidRPr="00FB3066">
                              <w:rPr>
                                <w:i w:val="0"/>
                              </w:rPr>
                              <w:t>Mendelssohn</w:t>
                            </w:r>
                            <w:r w:rsidR="003F559B" w:rsidRPr="00FB3066">
                              <w:rPr>
                                <w:i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B982" id="Text Box 16" o:spid="_x0000_s1027" type="#_x0000_t202" style="position:absolute;left:0;text-align:left;margin-left:444.25pt;margin-top:89pt;width:306.75pt;height:516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qbvA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" filled="f" stroked="f">
                <v:textbox>
                  <w:txbxContent>
                    <w:p w:rsidR="001466D9" w:rsidRDefault="001466D9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Honor Guard </w:t>
                      </w:r>
                      <w:r w:rsidR="00B62531" w:rsidRPr="00FB3066">
                        <w:rPr>
                          <w:i w:val="0"/>
                        </w:rPr>
                        <w:t>Processional………</w:t>
                      </w:r>
                      <w:r>
                        <w:rPr>
                          <w:i w:val="0"/>
                        </w:rPr>
                        <w:t>...</w:t>
                      </w:r>
                      <w:r w:rsidR="00B62531" w:rsidRPr="00FB3066">
                        <w:rPr>
                          <w:i w:val="0"/>
                        </w:rPr>
                        <w:t>…</w:t>
                      </w:r>
                      <w:r>
                        <w:rPr>
                          <w:i w:val="0"/>
                        </w:rPr>
                        <w:t>……</w:t>
                      </w:r>
                      <w:r w:rsidR="00420E4E" w:rsidRPr="00FB3066">
                        <w:rPr>
                          <w:i w:val="0"/>
                        </w:rPr>
                        <w:t xml:space="preserve">Sixth &amp; </w:t>
                      </w:r>
                      <w:r>
                        <w:rPr>
                          <w:i w:val="0"/>
                        </w:rPr>
                        <w:t>Seventh Grades</w:t>
                      </w:r>
                    </w:p>
                    <w:p w:rsidR="00B62531" w:rsidRPr="00FB3066" w:rsidRDefault="001466D9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Graduate Processional</w:t>
                      </w:r>
                      <w:r w:rsidR="00824F43">
                        <w:rPr>
                          <w:i w:val="0"/>
                        </w:rPr>
                        <w:t>………………………………...</w:t>
                      </w:r>
                      <w:r w:rsidR="00B62531" w:rsidRPr="00FB3066">
                        <w:rPr>
                          <w:i w:val="0"/>
                        </w:rPr>
                        <w:t>E</w:t>
                      </w:r>
                      <w:r>
                        <w:rPr>
                          <w:i w:val="0"/>
                        </w:rPr>
                        <w:t>ighth Grade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 xml:space="preserve">  </w:t>
                      </w:r>
                      <w:r w:rsidR="003F559B" w:rsidRPr="00FB3066">
                        <w:rPr>
                          <w:i w:val="0"/>
                        </w:rPr>
                        <w:t xml:space="preserve">    </w:t>
                      </w:r>
                      <w:r w:rsidR="0003640E">
                        <w:rPr>
                          <w:i w:val="0"/>
                        </w:rPr>
                        <w:t xml:space="preserve"> </w:t>
                      </w:r>
                      <w:r w:rsidR="0003640E" w:rsidRPr="0003640E">
                        <w:t>Land of Hope and Glory:</w:t>
                      </w:r>
                      <w:r w:rsidR="0003640E">
                        <w:rPr>
                          <w:i w:val="0"/>
                        </w:rPr>
                        <w:t xml:space="preserve"> </w:t>
                      </w:r>
                      <w:r w:rsidRPr="00FB3066">
                        <w:t>Pomp and Circumstance</w:t>
                      </w:r>
                      <w:r w:rsidR="003F559B" w:rsidRPr="00FB3066">
                        <w:rPr>
                          <w:i w:val="0"/>
                        </w:rPr>
                        <w:t xml:space="preserve"> (</w:t>
                      </w:r>
                      <w:r w:rsidR="000B3E8F">
                        <w:rPr>
                          <w:i w:val="0"/>
                        </w:rPr>
                        <w:t>El</w:t>
                      </w:r>
                      <w:r w:rsidRPr="00FB3066">
                        <w:rPr>
                          <w:i w:val="0"/>
                        </w:rPr>
                        <w:t>gar</w:t>
                      </w:r>
                      <w:r w:rsidR="003F559B" w:rsidRPr="00FB3066">
                        <w:rPr>
                          <w:i w:val="0"/>
                        </w:rPr>
                        <w:t>)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Invocation……………</w:t>
                      </w:r>
                      <w:r w:rsidR="002E3099" w:rsidRPr="00FB3066">
                        <w:rPr>
                          <w:i w:val="0"/>
                        </w:rPr>
                        <w:t>………</w:t>
                      </w:r>
                      <w:r w:rsidR="00B6609E" w:rsidRPr="00FB3066">
                        <w:rPr>
                          <w:i w:val="0"/>
                        </w:rPr>
                        <w:t>……</w:t>
                      </w:r>
                      <w:r w:rsidR="00FB3066">
                        <w:rPr>
                          <w:i w:val="0"/>
                        </w:rPr>
                        <w:t>..</w:t>
                      </w:r>
                      <w:r w:rsidR="002E3099" w:rsidRPr="00FB3066">
                        <w:rPr>
                          <w:i w:val="0"/>
                        </w:rPr>
                        <w:t>.</w:t>
                      </w:r>
                      <w:r w:rsidRPr="00FB3066">
                        <w:rPr>
                          <w:i w:val="0"/>
                        </w:rPr>
                        <w:t>...…</w:t>
                      </w:r>
                      <w:r w:rsidR="00F21A47" w:rsidRPr="00FB3066">
                        <w:rPr>
                          <w:i w:val="0"/>
                        </w:rPr>
                        <w:t>...</w:t>
                      </w:r>
                      <w:r w:rsidRPr="00FB3066">
                        <w:rPr>
                          <w:i w:val="0"/>
                        </w:rPr>
                        <w:t>………</w:t>
                      </w:r>
                      <w:r w:rsidR="00420E4E" w:rsidRPr="00FB3066">
                        <w:rPr>
                          <w:i w:val="0"/>
                        </w:rPr>
                        <w:t>Dwayne McNeil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Scripture Reading…</w:t>
                      </w:r>
                      <w:r w:rsidR="00F9595A" w:rsidRPr="00FB3066">
                        <w:rPr>
                          <w:i w:val="0"/>
                        </w:rPr>
                        <w:t>………………</w:t>
                      </w:r>
                      <w:r w:rsidR="000832BB" w:rsidRPr="00FB3066">
                        <w:rPr>
                          <w:i w:val="0"/>
                        </w:rPr>
                        <w:t>….</w:t>
                      </w:r>
                      <w:r w:rsidR="00F9595A" w:rsidRPr="00FB3066">
                        <w:rPr>
                          <w:i w:val="0"/>
                        </w:rPr>
                        <w:t>…</w:t>
                      </w:r>
                      <w:r w:rsidR="00B6609E" w:rsidRPr="00FB3066">
                        <w:rPr>
                          <w:i w:val="0"/>
                        </w:rPr>
                        <w:t>…...</w:t>
                      </w:r>
                      <w:r w:rsidR="00FB3066">
                        <w:rPr>
                          <w:i w:val="0"/>
                        </w:rPr>
                        <w:t>…</w:t>
                      </w:r>
                      <w:proofErr w:type="gramStart"/>
                      <w:r w:rsidR="00FB3066">
                        <w:rPr>
                          <w:i w:val="0"/>
                        </w:rPr>
                        <w:t>…</w:t>
                      </w:r>
                      <w:r w:rsidR="00F21A47" w:rsidRPr="00FB3066">
                        <w:rPr>
                          <w:i w:val="0"/>
                        </w:rPr>
                        <w:t>..</w:t>
                      </w:r>
                      <w:proofErr w:type="gramEnd"/>
                      <w:r w:rsidR="00420E4E" w:rsidRPr="00FB3066">
                        <w:rPr>
                          <w:i w:val="0"/>
                        </w:rPr>
                        <w:t>Luis Velazquez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Salutatorian’</w:t>
                      </w:r>
                      <w:r w:rsidR="00770DB9" w:rsidRPr="00FB3066">
                        <w:rPr>
                          <w:i w:val="0"/>
                        </w:rPr>
                        <w:t>s Teachers</w:t>
                      </w:r>
                      <w:r w:rsidR="00420E4E" w:rsidRPr="00FB3066">
                        <w:rPr>
                          <w:i w:val="0"/>
                        </w:rPr>
                        <w:t>’</w:t>
                      </w:r>
                      <w:r w:rsidRPr="00FB3066">
                        <w:rPr>
                          <w:i w:val="0"/>
                        </w:rPr>
                        <w:t xml:space="preserve"> Tribute…</w:t>
                      </w:r>
                      <w:r w:rsidR="00B6609E" w:rsidRPr="00FB3066">
                        <w:rPr>
                          <w:i w:val="0"/>
                        </w:rPr>
                        <w:t>…………….</w:t>
                      </w:r>
                      <w:r w:rsidR="00B858FD" w:rsidRPr="00FB3066">
                        <w:rPr>
                          <w:i w:val="0"/>
                        </w:rPr>
                        <w:t>…</w:t>
                      </w:r>
                      <w:r w:rsidR="00FB3066">
                        <w:rPr>
                          <w:i w:val="0"/>
                        </w:rPr>
                        <w:t>…</w:t>
                      </w:r>
                      <w:r w:rsidR="00B6609E" w:rsidRPr="00FB3066">
                        <w:rPr>
                          <w:i w:val="0"/>
                        </w:rPr>
                        <w:t>Emma Charles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Parent</w:t>
                      </w:r>
                      <w:r w:rsidR="00405074" w:rsidRPr="00FB3066">
                        <w:rPr>
                          <w:i w:val="0"/>
                        </w:rPr>
                        <w:t>s’</w:t>
                      </w:r>
                      <w:r w:rsidRPr="00FB3066">
                        <w:rPr>
                          <w:i w:val="0"/>
                        </w:rPr>
                        <w:t xml:space="preserve"> Tribute……………</w:t>
                      </w:r>
                      <w:r w:rsidR="00B6609E" w:rsidRPr="00FB3066">
                        <w:rPr>
                          <w:i w:val="0"/>
                        </w:rPr>
                        <w:t>………</w:t>
                      </w:r>
                      <w:proofErr w:type="gramStart"/>
                      <w:r w:rsidR="00B6609E" w:rsidRPr="00FB3066">
                        <w:rPr>
                          <w:i w:val="0"/>
                        </w:rPr>
                        <w:t>…..</w:t>
                      </w:r>
                      <w:proofErr w:type="gramEnd"/>
                      <w:r w:rsidR="00B6609E" w:rsidRPr="00FB3066">
                        <w:rPr>
                          <w:i w:val="0"/>
                        </w:rPr>
                        <w:t>……………….</w:t>
                      </w:r>
                      <w:r w:rsidR="00FB3066">
                        <w:rPr>
                          <w:i w:val="0"/>
                        </w:rPr>
                        <w:t>.</w:t>
                      </w:r>
                      <w:r w:rsidRPr="00FB3066">
                        <w:rPr>
                          <w:i w:val="0"/>
                        </w:rPr>
                        <w:t>..</w:t>
                      </w:r>
                      <w:r w:rsidR="00F95954" w:rsidRPr="00FB3066">
                        <w:rPr>
                          <w:i w:val="0"/>
                        </w:rPr>
                        <w:t>Graduates</w:t>
                      </w:r>
                      <w:r w:rsidRPr="00FB3066">
                        <w:rPr>
                          <w:i w:val="0"/>
                        </w:rPr>
                        <w:t xml:space="preserve"> </w:t>
                      </w:r>
                      <w:r w:rsidRPr="00FB3066">
                        <w:rPr>
                          <w:i w:val="0"/>
                        </w:rPr>
                        <w:br/>
                      </w:r>
                    </w:p>
                    <w:p w:rsidR="00F95954" w:rsidRPr="00FB3066" w:rsidRDefault="00F9595A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Slide Presentation………</w:t>
                      </w:r>
                      <w:r w:rsidR="00F95954" w:rsidRPr="00FB3066">
                        <w:rPr>
                          <w:i w:val="0"/>
                        </w:rPr>
                        <w:t>……</w:t>
                      </w:r>
                      <w:r w:rsidR="00B6609E" w:rsidRPr="00FB3066">
                        <w:rPr>
                          <w:i w:val="0"/>
                        </w:rPr>
                        <w:t>…</w:t>
                      </w:r>
                      <w:r w:rsidR="00F95954" w:rsidRPr="00FB3066">
                        <w:rPr>
                          <w:i w:val="0"/>
                        </w:rPr>
                        <w:t>……</w:t>
                      </w:r>
                      <w:r w:rsidR="00B6609E" w:rsidRPr="00FB3066">
                        <w:rPr>
                          <w:i w:val="0"/>
                        </w:rPr>
                        <w:t>...</w:t>
                      </w:r>
                      <w:r w:rsidR="00F95954" w:rsidRPr="00FB3066">
                        <w:rPr>
                          <w:i w:val="0"/>
                        </w:rPr>
                        <w:t>……………</w:t>
                      </w:r>
                      <w:r w:rsidR="0003640E">
                        <w:rPr>
                          <w:i w:val="0"/>
                        </w:rPr>
                        <w:t>..</w:t>
                      </w:r>
                      <w:r w:rsidR="00F95954" w:rsidRPr="00FB3066">
                        <w:rPr>
                          <w:i w:val="0"/>
                        </w:rPr>
                        <w:t>...</w:t>
                      </w:r>
                      <w:r w:rsidR="00FB3066">
                        <w:rPr>
                          <w:i w:val="0"/>
                        </w:rPr>
                        <w:t>.</w:t>
                      </w:r>
                      <w:r w:rsidR="0003640E">
                        <w:rPr>
                          <w:i w:val="0"/>
                        </w:rPr>
                        <w:t>Mrs. Goose</w:t>
                      </w:r>
                    </w:p>
                    <w:p w:rsidR="00B62531" w:rsidRPr="00FB3066" w:rsidRDefault="003F559B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 xml:space="preserve">                                    </w:t>
                      </w:r>
                      <w:r w:rsidR="00F9595A" w:rsidRPr="00FB3066">
                        <w:t>Time of Our Lives</w:t>
                      </w:r>
                      <w:r w:rsidRPr="00FB3066">
                        <w:rPr>
                          <w:i w:val="0"/>
                        </w:rPr>
                        <w:t xml:space="preserve"> (Wells)</w:t>
                      </w:r>
                    </w:p>
                    <w:p w:rsidR="00420E4E" w:rsidRPr="00FB3066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420E4E" w:rsidRPr="00FB3066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Special Music…</w:t>
                      </w:r>
                      <w:r w:rsidR="00B6609E" w:rsidRPr="00FB3066">
                        <w:rPr>
                          <w:i w:val="0"/>
                        </w:rPr>
                        <w:t>…</w:t>
                      </w:r>
                      <w:r w:rsidR="00FB3066">
                        <w:rPr>
                          <w:i w:val="0"/>
                        </w:rPr>
                        <w:t>.</w:t>
                      </w:r>
                      <w:r w:rsidRPr="00FB3066">
                        <w:rPr>
                          <w:i w:val="0"/>
                        </w:rPr>
                        <w:t xml:space="preserve">Hyacinth Cookenmaster &amp; </w:t>
                      </w:r>
                      <w:proofErr w:type="spellStart"/>
                      <w:r w:rsidRPr="00FB3066">
                        <w:rPr>
                          <w:i w:val="0"/>
                        </w:rPr>
                        <w:t>Shanaya</w:t>
                      </w:r>
                      <w:proofErr w:type="spellEnd"/>
                      <w:r w:rsidRPr="00FB3066">
                        <w:rPr>
                          <w:i w:val="0"/>
                        </w:rPr>
                        <w:t xml:space="preserve"> </w:t>
                      </w:r>
                      <w:proofErr w:type="spellStart"/>
                      <w:r w:rsidRPr="00FB3066">
                        <w:rPr>
                          <w:i w:val="0"/>
                        </w:rPr>
                        <w:t>Montanzez</w:t>
                      </w:r>
                      <w:proofErr w:type="spellEnd"/>
                    </w:p>
                    <w:p w:rsidR="00B62531" w:rsidRPr="00FB3066" w:rsidRDefault="003F559B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 xml:space="preserve">                                           </w:t>
                      </w:r>
                      <w:r w:rsidRPr="00FB3066">
                        <w:t>Who Am I?</w:t>
                      </w:r>
                      <w:r w:rsidRPr="00FB3066">
                        <w:rPr>
                          <w:i w:val="0"/>
                        </w:rPr>
                        <w:t xml:space="preserve"> (Hall)</w:t>
                      </w:r>
                    </w:p>
                    <w:p w:rsidR="00420E4E" w:rsidRPr="00FB3066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Pres</w:t>
                      </w:r>
                      <w:r w:rsidR="00F21A47" w:rsidRPr="00FB3066">
                        <w:rPr>
                          <w:i w:val="0"/>
                        </w:rPr>
                        <w:t>entation of Awards</w:t>
                      </w:r>
                      <w:r w:rsidR="0003640E">
                        <w:rPr>
                          <w:i w:val="0"/>
                        </w:rPr>
                        <w:t>………Mrs. Goose</w:t>
                      </w:r>
                      <w:r w:rsidR="00F95954" w:rsidRPr="00FB3066">
                        <w:rPr>
                          <w:i w:val="0"/>
                        </w:rPr>
                        <w:t>.</w:t>
                      </w:r>
                      <w:r w:rsidR="00F9595A" w:rsidRPr="00FB3066">
                        <w:rPr>
                          <w:i w:val="0"/>
                        </w:rPr>
                        <w:t xml:space="preserve"> Samuel</w:t>
                      </w:r>
                      <w:r w:rsidR="00420E4E" w:rsidRPr="00FB3066">
                        <w:rPr>
                          <w:i w:val="0"/>
                        </w:rPr>
                        <w:t xml:space="preserve"> &amp; </w:t>
                      </w:r>
                      <w:r w:rsidR="00824F43">
                        <w:rPr>
                          <w:i w:val="0"/>
                        </w:rPr>
                        <w:t>Mrs.</w:t>
                      </w:r>
                      <w:r w:rsidR="00420E4E" w:rsidRPr="00FB3066">
                        <w:rPr>
                          <w:i w:val="0"/>
                        </w:rPr>
                        <w:t xml:space="preserve"> </w:t>
                      </w:r>
                      <w:r w:rsidR="00513949" w:rsidRPr="00FB3066">
                        <w:rPr>
                          <w:i w:val="0"/>
                        </w:rPr>
                        <w:t>Prussia</w:t>
                      </w:r>
                      <w:r w:rsidR="00F21A47" w:rsidRPr="00FB3066">
                        <w:rPr>
                          <w:i w:val="0"/>
                        </w:rPr>
                        <w:t xml:space="preserve"> 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Valedictorian’s Speech……</w:t>
                      </w:r>
                      <w:r w:rsidR="00B858FD" w:rsidRPr="00FB3066">
                        <w:rPr>
                          <w:i w:val="0"/>
                        </w:rPr>
                        <w:t>….</w:t>
                      </w:r>
                      <w:r w:rsidRPr="00FB3066">
                        <w:rPr>
                          <w:i w:val="0"/>
                        </w:rPr>
                        <w:t>……</w:t>
                      </w:r>
                      <w:r w:rsidR="00B6609E" w:rsidRPr="00FB3066">
                        <w:rPr>
                          <w:i w:val="0"/>
                        </w:rPr>
                        <w:t>.</w:t>
                      </w:r>
                      <w:r w:rsidRPr="00FB3066">
                        <w:rPr>
                          <w:i w:val="0"/>
                        </w:rPr>
                        <w:t>…</w:t>
                      </w:r>
                      <w:r w:rsidR="00B6609E" w:rsidRPr="00FB3066">
                        <w:rPr>
                          <w:i w:val="0"/>
                        </w:rPr>
                        <w:t>…</w:t>
                      </w:r>
                      <w:r w:rsidR="00FB3066">
                        <w:rPr>
                          <w:i w:val="0"/>
                        </w:rPr>
                        <w:t>….…….</w:t>
                      </w:r>
                      <w:r w:rsidR="00B6609E" w:rsidRPr="00FB3066">
                        <w:rPr>
                          <w:i w:val="0"/>
                        </w:rPr>
                        <w:t>Dwyane McNeil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858FD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Special Music</w:t>
                      </w:r>
                      <w:r w:rsidR="00DA2D48" w:rsidRPr="00FB3066">
                        <w:rPr>
                          <w:i w:val="0"/>
                        </w:rPr>
                        <w:t xml:space="preserve"> …</w:t>
                      </w:r>
                      <w:r w:rsidR="00B62531" w:rsidRPr="00FB3066">
                        <w:rPr>
                          <w:i w:val="0"/>
                        </w:rPr>
                        <w:t>……………</w:t>
                      </w:r>
                      <w:r w:rsidR="00B6609E" w:rsidRPr="00FB3066">
                        <w:rPr>
                          <w:i w:val="0"/>
                        </w:rPr>
                        <w:t>…….</w:t>
                      </w:r>
                      <w:r w:rsidR="00B62531" w:rsidRPr="00FB3066">
                        <w:rPr>
                          <w:i w:val="0"/>
                        </w:rPr>
                        <w:t>…………</w:t>
                      </w:r>
                      <w:r w:rsidR="00FB3066">
                        <w:rPr>
                          <w:i w:val="0"/>
                        </w:rPr>
                        <w:t>……</w:t>
                      </w:r>
                      <w:r w:rsidR="000832BB" w:rsidRPr="00FB3066">
                        <w:rPr>
                          <w:i w:val="0"/>
                        </w:rPr>
                        <w:t>Grades 6-8 Choir</w:t>
                      </w:r>
                    </w:p>
                    <w:p w:rsidR="00B62531" w:rsidRPr="00FB3066" w:rsidRDefault="003F559B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 xml:space="preserve">                                        </w:t>
                      </w:r>
                      <w:r w:rsidR="00420E4E" w:rsidRPr="00FB3066">
                        <w:t>Thankful</w:t>
                      </w:r>
                      <w:r w:rsidRPr="00FB3066">
                        <w:rPr>
                          <w:i w:val="0"/>
                        </w:rPr>
                        <w:t xml:space="preserve"> (arr.</w:t>
                      </w:r>
                      <w:r w:rsidR="001466D9">
                        <w:rPr>
                          <w:i w:val="0"/>
                        </w:rPr>
                        <w:t xml:space="preserve"> </w:t>
                      </w:r>
                      <w:r w:rsidRPr="00FB3066">
                        <w:rPr>
                          <w:i w:val="0"/>
                        </w:rPr>
                        <w:t>Hayes)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Introduction of Speaker…………..………</w:t>
                      </w:r>
                      <w:r w:rsidR="00420E4E" w:rsidRPr="00FB3066">
                        <w:rPr>
                          <w:i w:val="0"/>
                        </w:rPr>
                        <w:t>…...</w:t>
                      </w:r>
                      <w:r w:rsidR="00FB3066">
                        <w:rPr>
                          <w:i w:val="0"/>
                        </w:rPr>
                        <w:t>………</w:t>
                      </w:r>
                      <w:r w:rsidRPr="00FB3066">
                        <w:rPr>
                          <w:i w:val="0"/>
                        </w:rPr>
                        <w:t>..</w:t>
                      </w:r>
                      <w:proofErr w:type="spellStart"/>
                      <w:r w:rsidR="00420E4E" w:rsidRPr="00FB3066">
                        <w:rPr>
                          <w:i w:val="0"/>
                        </w:rPr>
                        <w:t>Jhael</w:t>
                      </w:r>
                      <w:proofErr w:type="spellEnd"/>
                      <w:r w:rsidR="00420E4E" w:rsidRPr="00FB3066">
                        <w:rPr>
                          <w:i w:val="0"/>
                        </w:rPr>
                        <w:t xml:space="preserve"> Castin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Commencement Address</w:t>
                      </w:r>
                      <w:r w:rsidR="0003640E">
                        <w:rPr>
                          <w:i w:val="0"/>
                        </w:rPr>
                        <w:t>.................................President Washington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Presentation of Diplomas</w:t>
                      </w:r>
                      <w:r w:rsidR="00BF3A7B" w:rsidRPr="00FB3066">
                        <w:rPr>
                          <w:i w:val="0"/>
                        </w:rPr>
                        <w:t>....</w:t>
                      </w:r>
                      <w:r w:rsidR="0003640E">
                        <w:rPr>
                          <w:i w:val="0"/>
                        </w:rPr>
                        <w:t>..................</w:t>
                      </w:r>
                      <w:r w:rsidR="00BF3A7B" w:rsidRPr="00FB3066">
                        <w:rPr>
                          <w:i w:val="0"/>
                        </w:rPr>
                        <w:t>...</w:t>
                      </w:r>
                      <w:r w:rsidR="00420E4E" w:rsidRPr="00FB3066">
                        <w:rPr>
                          <w:i w:val="0"/>
                        </w:rPr>
                        <w:t>.</w:t>
                      </w:r>
                      <w:r w:rsidR="003F559B" w:rsidRPr="00FB3066">
                        <w:rPr>
                          <w:i w:val="0"/>
                        </w:rPr>
                        <w:t>.</w:t>
                      </w:r>
                      <w:r w:rsidR="0003640E">
                        <w:rPr>
                          <w:i w:val="0"/>
                        </w:rPr>
                        <w:t>Mrs. Duck</w:t>
                      </w:r>
                      <w:r w:rsidR="00BF3A7B" w:rsidRPr="00FB3066">
                        <w:rPr>
                          <w:i w:val="0"/>
                        </w:rPr>
                        <w:t xml:space="preserve"> &amp; Mrs. </w:t>
                      </w:r>
                      <w:r w:rsidR="0003640E">
                        <w:rPr>
                          <w:i w:val="0"/>
                        </w:rPr>
                        <w:t>Quing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 xml:space="preserve">Presentation of the Class of </w:t>
                      </w:r>
                      <w:proofErr w:type="gramStart"/>
                      <w:r w:rsidRPr="00FB3066">
                        <w:rPr>
                          <w:i w:val="0"/>
                        </w:rPr>
                        <w:t>201</w:t>
                      </w:r>
                      <w:r w:rsidR="0003567F" w:rsidRPr="00FB3066">
                        <w:rPr>
                          <w:i w:val="0"/>
                        </w:rPr>
                        <w:t>7..</w:t>
                      </w:r>
                      <w:proofErr w:type="gramEnd"/>
                      <w:r w:rsidRPr="00FB3066">
                        <w:rPr>
                          <w:i w:val="0"/>
                        </w:rPr>
                        <w:t>…</w:t>
                      </w:r>
                      <w:r w:rsidR="0003640E">
                        <w:rPr>
                          <w:i w:val="0"/>
                        </w:rPr>
                        <w:t>……..</w:t>
                      </w:r>
                      <w:r w:rsidRPr="00FB3066">
                        <w:rPr>
                          <w:i w:val="0"/>
                        </w:rPr>
                        <w:t>…</w:t>
                      </w:r>
                      <w:r w:rsidR="00FB3066">
                        <w:rPr>
                          <w:i w:val="0"/>
                        </w:rPr>
                        <w:t>……</w:t>
                      </w:r>
                      <w:r w:rsidR="0003640E">
                        <w:rPr>
                          <w:i w:val="0"/>
                        </w:rPr>
                        <w:t>..</w:t>
                      </w:r>
                      <w:r w:rsidR="00FB3066">
                        <w:rPr>
                          <w:i w:val="0"/>
                        </w:rPr>
                        <w:t>……</w:t>
                      </w:r>
                      <w:r w:rsidR="0003640E">
                        <w:rPr>
                          <w:i w:val="0"/>
                        </w:rPr>
                        <w:t>Mrs. Duck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Prayer of Consecration.</w:t>
                      </w:r>
                      <w:r w:rsidR="00B62531" w:rsidRPr="00FB3066">
                        <w:rPr>
                          <w:i w:val="0"/>
                        </w:rPr>
                        <w:t>………</w:t>
                      </w:r>
                      <w:r w:rsidR="00F9595A" w:rsidRPr="00FB3066">
                        <w:rPr>
                          <w:i w:val="0"/>
                        </w:rPr>
                        <w:t>…………</w:t>
                      </w:r>
                      <w:r w:rsidR="0003640E">
                        <w:rPr>
                          <w:i w:val="0"/>
                        </w:rPr>
                        <w:t>…….</w:t>
                      </w:r>
                      <w:r w:rsidR="00F9595A" w:rsidRPr="00FB3066">
                        <w:rPr>
                          <w:i w:val="0"/>
                        </w:rPr>
                        <w:t>…</w:t>
                      </w:r>
                      <w:r w:rsidRPr="00FB3066">
                        <w:rPr>
                          <w:i w:val="0"/>
                        </w:rPr>
                        <w:t>…</w:t>
                      </w:r>
                      <w:r w:rsidR="00AB795F" w:rsidRPr="00FB3066">
                        <w:rPr>
                          <w:i w:val="0"/>
                        </w:rPr>
                        <w:t>.</w:t>
                      </w:r>
                      <w:r w:rsidR="00B62531" w:rsidRPr="00FB3066">
                        <w:rPr>
                          <w:i w:val="0"/>
                        </w:rPr>
                        <w:t>…</w:t>
                      </w:r>
                      <w:r w:rsidR="00FB3066">
                        <w:rPr>
                          <w:i w:val="0"/>
                        </w:rPr>
                        <w:t>…</w:t>
                      </w:r>
                      <w:r w:rsidRPr="00FB3066">
                        <w:rPr>
                          <w:i w:val="0"/>
                        </w:rPr>
                        <w:t xml:space="preserve">Pastor </w:t>
                      </w:r>
                      <w:r w:rsidR="0003640E">
                        <w:rPr>
                          <w:i w:val="0"/>
                        </w:rPr>
                        <w:t>Fud</w:t>
                      </w: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</w:p>
                    <w:p w:rsidR="00B62531" w:rsidRPr="00FB3066" w:rsidRDefault="00B62531" w:rsidP="003F559B">
                      <w:pPr>
                        <w:jc w:val="left"/>
                        <w:rPr>
                          <w:i w:val="0"/>
                        </w:rPr>
                      </w:pPr>
                      <w:r w:rsidRPr="00FB3066">
                        <w:rPr>
                          <w:i w:val="0"/>
                        </w:rPr>
                        <w:t>Recessional………...…</w:t>
                      </w:r>
                      <w:proofErr w:type="gramStart"/>
                      <w:r w:rsidRPr="00FB3066">
                        <w:rPr>
                          <w:i w:val="0"/>
                        </w:rPr>
                        <w:t>....Administration</w:t>
                      </w:r>
                      <w:proofErr w:type="gramEnd"/>
                      <w:r w:rsidRPr="00FB3066">
                        <w:rPr>
                          <w:i w:val="0"/>
                        </w:rPr>
                        <w:t>, Graduates, Honor Guard</w:t>
                      </w:r>
                      <w:r w:rsidRPr="00FB3066">
                        <w:rPr>
                          <w:i w:val="0"/>
                        </w:rPr>
                        <w:br/>
                      </w:r>
                      <w:r w:rsidR="003C246C" w:rsidRPr="00FB3066">
                        <w:rPr>
                          <w:i w:val="0"/>
                        </w:rPr>
                        <w:t xml:space="preserve">      </w:t>
                      </w:r>
                      <w:r w:rsidR="003F559B" w:rsidRPr="00FB3066">
                        <w:rPr>
                          <w:i w:val="0"/>
                        </w:rPr>
                        <w:t xml:space="preserve">             </w:t>
                      </w:r>
                      <w:r w:rsidR="003C246C" w:rsidRPr="00FB3066">
                        <w:rPr>
                          <w:i w:val="0"/>
                        </w:rPr>
                        <w:t xml:space="preserve"> </w:t>
                      </w:r>
                      <w:r w:rsidRPr="00FB3066">
                        <w:t>War March of the Priests</w:t>
                      </w:r>
                      <w:r w:rsidR="003F559B" w:rsidRPr="00FB3066">
                        <w:rPr>
                          <w:i w:val="0"/>
                        </w:rPr>
                        <w:t xml:space="preserve"> (</w:t>
                      </w:r>
                      <w:r w:rsidRPr="00FB3066">
                        <w:rPr>
                          <w:i w:val="0"/>
                        </w:rPr>
                        <w:t>Mendelssohn</w:t>
                      </w:r>
                      <w:r w:rsidR="003F559B" w:rsidRPr="00FB3066">
                        <w:rPr>
                          <w:i w:val="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9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2790C" wp14:editId="3B9AB007">
                <wp:simplePos x="0" y="0"/>
                <wp:positionH relativeFrom="column">
                  <wp:posOffset>990600</wp:posOffset>
                </wp:positionH>
                <wp:positionV relativeFrom="paragraph">
                  <wp:posOffset>4894844</wp:posOffset>
                </wp:positionV>
                <wp:extent cx="2952750" cy="18732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31" w:rsidRPr="00CB5751" w:rsidRDefault="00B62531" w:rsidP="00B6609E">
                            <w:r>
                              <w:t>Thank y</w:t>
                            </w:r>
                            <w:r w:rsidR="0003567F">
                              <w:t>ou for joining the Class of 2017</w:t>
                            </w:r>
                            <w:r>
                              <w:t xml:space="preserve"> at the celebration of their completing their first nine </w:t>
                            </w:r>
                            <w:r>
                              <w:br/>
                              <w:t xml:space="preserve">years of elementary school.  They would like to invite you to share in their memories and accomplishments.  Since their commencement is a religious service and takes place in the sanctuary, please remember that you are in God’s house.  </w:t>
                            </w:r>
                            <w:r w:rsidR="00302AB5">
                              <w:br/>
                            </w:r>
                            <w:r>
                              <w:t xml:space="preserve">You are free to laugh, clap, and say, “Amen.”  Please refrain from hooting, hollering, </w:t>
                            </w:r>
                            <w:r>
                              <w:br/>
                              <w:t>or whistling as we are pleased to invite All Mighty God to be with us tonight.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790C" id="Text Box 2" o:spid="_x0000_s1028" type="#_x0000_t202" style="position:absolute;left:0;text-align:left;margin-left:78pt;margin-top:385.4pt;width:232.5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zGtg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" filled="f" stroked="f">
                <v:textbox>
                  <w:txbxContent>
                    <w:p w:rsidR="00B62531" w:rsidRPr="00CB5751" w:rsidRDefault="00B62531" w:rsidP="00B6609E">
                      <w:r>
                        <w:t>Thank y</w:t>
                      </w:r>
                      <w:r w:rsidR="0003567F">
                        <w:t>ou for joining the Class of 2017</w:t>
                      </w:r>
                      <w:r>
                        <w:t xml:space="preserve"> at the celebration of their completing their first nine </w:t>
                      </w:r>
                      <w:r>
                        <w:br/>
                        <w:t xml:space="preserve">years of elementary school.  They would like to invite you to share in their memories and accomplishments.  Since their commencement is a religious service and takes place in the sanctuary, please remember that you are in God’s house.  </w:t>
                      </w:r>
                      <w:r w:rsidR="00302AB5">
                        <w:br/>
                      </w:r>
                      <w:r>
                        <w:t xml:space="preserve">You are free to laugh, clap, and say, “Amen.”  Please refrain from hooting, hollering, </w:t>
                      </w:r>
                      <w:r>
                        <w:br/>
                        <w:t>or whistling as we are pleased to invite All Mighty God to be with us tonight.</w:t>
                      </w:r>
                    </w:p>
                  </w:txbxContent>
                </v:textbox>
              </v:shape>
            </w:pict>
          </mc:Fallback>
        </mc:AlternateContent>
      </w:r>
      <w:r w:rsidR="007239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DBF36" wp14:editId="0A0D4B2B">
                <wp:simplePos x="0" y="0"/>
                <wp:positionH relativeFrom="column">
                  <wp:posOffset>952500</wp:posOffset>
                </wp:positionH>
                <wp:positionV relativeFrom="paragraph">
                  <wp:posOffset>4856744</wp:posOffset>
                </wp:positionV>
                <wp:extent cx="3087370" cy="1905000"/>
                <wp:effectExtent l="0" t="0" r="17780" b="1905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905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6824" id="Rectangle 18" o:spid="_x0000_s1026" style="position:absolute;margin-left:75pt;margin-top:382.4pt;width:243.1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" fillcolor="#ffc000" strokecolor="#ffc000"/>
            </w:pict>
          </mc:Fallback>
        </mc:AlternateContent>
      </w:r>
      <w:r w:rsidR="007239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759B1" wp14:editId="7588A195">
                <wp:simplePos x="0" y="0"/>
                <wp:positionH relativeFrom="column">
                  <wp:posOffset>857250</wp:posOffset>
                </wp:positionH>
                <wp:positionV relativeFrom="paragraph">
                  <wp:posOffset>4744984</wp:posOffset>
                </wp:positionV>
                <wp:extent cx="3087370" cy="19812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981200"/>
                        </a:xfrm>
                        <a:prstGeom prst="rect">
                          <a:avLst/>
                        </a:prstGeom>
                        <a:solidFill>
                          <a:srgbClr val="0076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E6E4" id="Rectangle 18" o:spid="_x0000_s1026" style="position:absolute;margin-left:67.5pt;margin-top:373.6pt;width:243.1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" fillcolor="#007635" stroked="f"/>
            </w:pict>
          </mc:Fallback>
        </mc:AlternateContent>
      </w:r>
      <w:r w:rsidR="002E30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0041" wp14:editId="589C83AC">
                <wp:simplePos x="0" y="0"/>
                <wp:positionH relativeFrom="page">
                  <wp:posOffset>1304925</wp:posOffset>
                </wp:positionH>
                <wp:positionV relativeFrom="margin">
                  <wp:align>top</wp:align>
                </wp:positionV>
                <wp:extent cx="3257550" cy="4886325"/>
                <wp:effectExtent l="0" t="0" r="0" b="9525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54" w:rsidRPr="00F95954" w:rsidRDefault="0003640E" w:rsidP="00B6609E">
                            <w:pPr>
                              <w:numPr>
                                <w:ins w:id="1" w:author="Unknown"/>
                              </w:numPr>
                            </w:pPr>
                            <w:r>
                              <w:rPr>
                                <w:b/>
                                <w:i w:val="0"/>
                              </w:rPr>
                              <w:t>SCHOOL ACRONYM</w:t>
                            </w:r>
                            <w:r w:rsidR="00B62531" w:rsidRPr="003F559B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="000E6382" w:rsidRPr="003F559B">
                              <w:rPr>
                                <w:b/>
                                <w:i w:val="0"/>
                              </w:rPr>
                              <w:t>2016</w:t>
                            </w:r>
                            <w:r w:rsidR="00B03AF0" w:rsidRPr="003F559B">
                              <w:rPr>
                                <w:b/>
                                <w:i w:val="0"/>
                              </w:rPr>
                              <w:t>-201</w:t>
                            </w:r>
                            <w:r w:rsidR="00FB63A6" w:rsidRPr="003F559B">
                              <w:rPr>
                                <w:b/>
                                <w:i w:val="0"/>
                              </w:rPr>
                              <w:t>7</w:t>
                            </w:r>
                            <w:r w:rsidR="00B03AF0" w:rsidRPr="003F559B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="00B62531" w:rsidRPr="003F559B">
                              <w:rPr>
                                <w:b/>
                                <w:i w:val="0"/>
                              </w:rPr>
                              <w:t>Faculty and Staff</w:t>
                            </w:r>
                          </w:p>
                          <w:p w:rsidR="000832BB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Ming Quang….</w:t>
                            </w:r>
                            <w:r w:rsidR="000832BB" w:rsidRPr="003F559B">
                              <w:rPr>
                                <w:i w:val="0"/>
                              </w:rPr>
                              <w:t>……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..</w:t>
                            </w:r>
                            <w:r w:rsidR="0003567F" w:rsidRPr="003F559B">
                              <w:rPr>
                                <w:i w:val="0"/>
                              </w:rPr>
                              <w:t>.</w:t>
                            </w:r>
                            <w:r w:rsidR="003F559B">
                              <w:rPr>
                                <w:i w:val="0"/>
                              </w:rPr>
                              <w:t>………</w:t>
                            </w:r>
                            <w:r w:rsidR="000832BB" w:rsidRPr="003F559B">
                              <w:rPr>
                                <w:i w:val="0"/>
                              </w:rPr>
                              <w:t>OACS Board Chairperson</w:t>
                            </w:r>
                          </w:p>
                          <w:p w:rsidR="00B62531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Daisy Duck………</w:t>
                            </w:r>
                            <w:proofErr w:type="gramStart"/>
                            <w:r>
                              <w:rPr>
                                <w:i w:val="0"/>
                              </w:rPr>
                              <w:t>…..</w:t>
                            </w:r>
                            <w:proofErr w:type="gramEnd"/>
                            <w:r w:rsidR="003F559B">
                              <w:rPr>
                                <w:i w:val="0"/>
                              </w:rPr>
                              <w:t>……</w:t>
                            </w:r>
                            <w:r w:rsidR="00B62531" w:rsidRPr="003F559B">
                              <w:rPr>
                                <w:i w:val="0"/>
                              </w:rPr>
                              <w:t xml:space="preserve">Principal &amp; </w:t>
                            </w:r>
                            <w:r w:rsidR="004A06B9" w:rsidRPr="003F559B">
                              <w:rPr>
                                <w:i w:val="0"/>
                              </w:rPr>
                              <w:t xml:space="preserve">Gr. </w:t>
                            </w:r>
                            <w:r w:rsidR="00420E4E" w:rsidRPr="003F559B">
                              <w:rPr>
                                <w:i w:val="0"/>
                              </w:rPr>
                              <w:t>2-3</w:t>
                            </w:r>
                            <w:r w:rsidR="000832BB" w:rsidRPr="003F559B">
                              <w:rPr>
                                <w:i w:val="0"/>
                              </w:rPr>
                              <w:t xml:space="preserve"> Teacher</w:t>
                            </w:r>
                          </w:p>
                          <w:p w:rsidR="00F044F2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Johnny Appleseed</w:t>
                            </w:r>
                            <w:proofErr w:type="gramStart"/>
                            <w:r>
                              <w:rPr>
                                <w:i w:val="0"/>
                              </w:rPr>
                              <w:t>…..</w:t>
                            </w:r>
                            <w:proofErr w:type="gramEnd"/>
                            <w:r w:rsidR="00B62531" w:rsidRPr="003F559B">
                              <w:rPr>
                                <w:i w:val="0"/>
                              </w:rPr>
                              <w:t>…</w:t>
                            </w:r>
                            <w:r w:rsidR="004A06B9" w:rsidRPr="003F559B">
                              <w:rPr>
                                <w:i w:val="0"/>
                              </w:rPr>
                              <w:t>…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..</w:t>
                            </w:r>
                            <w:r w:rsidR="003F559B">
                              <w:rPr>
                                <w:i w:val="0"/>
                              </w:rPr>
                              <w:t>….</w:t>
                            </w:r>
                            <w:r w:rsidR="00B62531" w:rsidRPr="003F559B">
                              <w:rPr>
                                <w:i w:val="0"/>
                              </w:rPr>
                              <w:t>Secretary/Treasurer</w:t>
                            </w:r>
                            <w:r w:rsidR="00B62531" w:rsidRPr="003F559B">
                              <w:rPr>
                                <w:i w:val="0"/>
                              </w:rPr>
                              <w:br/>
                            </w:r>
                            <w:r>
                              <w:rPr>
                                <w:i w:val="0"/>
                              </w:rPr>
                              <w:t>Goofy Dog…..</w:t>
                            </w:r>
                            <w:r w:rsidR="00F044F2" w:rsidRPr="003F559B">
                              <w:rPr>
                                <w:i w:val="0"/>
                              </w:rPr>
                              <w:t>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….</w:t>
                            </w:r>
                            <w:r w:rsidR="00F044F2" w:rsidRPr="003F559B">
                              <w:rPr>
                                <w:i w:val="0"/>
                              </w:rPr>
                              <w:t>…………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.</w:t>
                            </w:r>
                            <w:r w:rsidR="003F559B">
                              <w:rPr>
                                <w:i w:val="0"/>
                              </w:rPr>
                              <w:t>…………..</w:t>
                            </w:r>
                            <w:r w:rsidR="00F044F2" w:rsidRPr="003F559B">
                              <w:rPr>
                                <w:i w:val="0"/>
                              </w:rPr>
                              <w:t>VPK Teacher</w:t>
                            </w:r>
                          </w:p>
                          <w:p w:rsidR="00B62531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Speedy Gonzales</w:t>
                            </w:r>
                            <w:r w:rsidR="00B6609E" w:rsidRPr="003F559B">
                              <w:rPr>
                                <w:i w:val="0"/>
                              </w:rPr>
                              <w:t>…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………...</w:t>
                            </w:r>
                            <w:r w:rsidR="004A06B9" w:rsidRPr="003F559B">
                              <w:rPr>
                                <w:i w:val="0"/>
                              </w:rPr>
                              <w:t>..</w:t>
                            </w:r>
                            <w:r w:rsidR="003F559B">
                              <w:rPr>
                                <w:i w:val="0"/>
                              </w:rPr>
                              <w:t>.</w:t>
                            </w:r>
                            <w:r w:rsidR="004A06B9" w:rsidRPr="003F559B">
                              <w:rPr>
                                <w:i w:val="0"/>
                              </w:rPr>
                              <w:t>..</w:t>
                            </w:r>
                            <w:proofErr w:type="gramStart"/>
                            <w:r w:rsidR="003F559B">
                              <w:rPr>
                                <w:i w:val="0"/>
                              </w:rPr>
                              <w:t>…..</w:t>
                            </w:r>
                            <w:proofErr w:type="gramEnd"/>
                            <w:r w:rsidR="00F044F2" w:rsidRPr="003F559B">
                              <w:rPr>
                                <w:i w:val="0"/>
                              </w:rPr>
                              <w:t>Grades K-1</w:t>
                            </w:r>
                            <w:r w:rsidR="00B62531" w:rsidRPr="003F559B">
                              <w:rPr>
                                <w:i w:val="0"/>
                              </w:rPr>
                              <w:t xml:space="preserve"> Teacher</w:t>
                            </w:r>
                          </w:p>
                          <w:p w:rsidR="00420E4E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Ramona Geraldine </w:t>
                            </w:r>
                            <w:proofErr w:type="spellStart"/>
                            <w:proofErr w:type="gramStart"/>
                            <w:r>
                              <w:rPr>
                                <w:i w:val="0"/>
                              </w:rPr>
                              <w:t>Quimby</w:t>
                            </w:r>
                            <w:proofErr w:type="spellEnd"/>
                            <w:r>
                              <w:rPr>
                                <w:i w:val="0"/>
                              </w:rPr>
                              <w:t>.</w:t>
                            </w:r>
                            <w:r w:rsidR="003F559B">
                              <w:rPr>
                                <w:i w:val="0"/>
                              </w:rPr>
                              <w:t>…..</w:t>
                            </w:r>
                            <w:proofErr w:type="gramEnd"/>
                            <w:r w:rsidR="00420E4E" w:rsidRPr="003F559B">
                              <w:rPr>
                                <w:i w:val="0"/>
                              </w:rPr>
                              <w:t>Grades 2-3 PM Teacher</w:t>
                            </w:r>
                          </w:p>
                          <w:p w:rsidR="00B62531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Dandelion Sue</w:t>
                            </w:r>
                            <w:r w:rsidR="00B6609E" w:rsidRPr="003F559B">
                              <w:rPr>
                                <w:i w:val="0"/>
                              </w:rPr>
                              <w:t>….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………</w:t>
                            </w:r>
                            <w:proofErr w:type="gramStart"/>
                            <w:r w:rsidR="00B62531" w:rsidRPr="003F559B">
                              <w:rPr>
                                <w:i w:val="0"/>
                              </w:rPr>
                              <w:t>…</w:t>
                            </w:r>
                            <w:r>
                              <w:rPr>
                                <w:i w:val="0"/>
                              </w:rPr>
                              <w:t>..</w:t>
                            </w:r>
                            <w:proofErr w:type="gramEnd"/>
                            <w:r w:rsidR="004A06B9" w:rsidRPr="003F559B">
                              <w:rPr>
                                <w:i w:val="0"/>
                              </w:rPr>
                              <w:t>…</w:t>
                            </w:r>
                            <w:r w:rsidR="00420E4E" w:rsidRPr="003F559B">
                              <w:rPr>
                                <w:i w:val="0"/>
                              </w:rPr>
                              <w:t>……Grades 4</w:t>
                            </w:r>
                            <w:r w:rsidR="00B62531" w:rsidRPr="003F559B">
                              <w:rPr>
                                <w:i w:val="0"/>
                              </w:rPr>
                              <w:t>-5 Teacher</w:t>
                            </w:r>
                          </w:p>
                          <w:p w:rsidR="002E3099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Mother Goose..</w:t>
                            </w:r>
                            <w:r w:rsidR="00B6609E" w:rsidRPr="003F559B">
                              <w:rPr>
                                <w:i w:val="0"/>
                              </w:rPr>
                              <w:t>.</w:t>
                            </w:r>
                            <w:r>
                              <w:rPr>
                                <w:i w:val="0"/>
                              </w:rPr>
                              <w:t>..............</w:t>
                            </w:r>
                            <w:r w:rsidR="00B62531" w:rsidRPr="003F559B">
                              <w:rPr>
                                <w:i w:val="0"/>
                              </w:rPr>
                              <w:t>..…</w:t>
                            </w:r>
                            <w:r w:rsidR="004A06B9" w:rsidRPr="003F559B">
                              <w:rPr>
                                <w:i w:val="0"/>
                              </w:rPr>
                              <w:t>…</w:t>
                            </w:r>
                            <w:r w:rsidR="003F559B">
                              <w:rPr>
                                <w:i w:val="0"/>
                              </w:rPr>
                              <w:t>…</w:t>
                            </w:r>
                            <w:proofErr w:type="gramStart"/>
                            <w:r w:rsidR="003F559B">
                              <w:rPr>
                                <w:i w:val="0"/>
                              </w:rPr>
                              <w:t>…</w:t>
                            </w:r>
                            <w:r w:rsidR="00B62531" w:rsidRPr="003F559B">
                              <w:rPr>
                                <w:i w:val="0"/>
                              </w:rPr>
                              <w:t>.Grades</w:t>
                            </w:r>
                            <w:proofErr w:type="gramEnd"/>
                            <w:r w:rsidR="00B62531" w:rsidRPr="003F559B">
                              <w:rPr>
                                <w:i w:val="0"/>
                              </w:rPr>
                              <w:t xml:space="preserve"> 6-8 Teacher</w:t>
                            </w:r>
                            <w:r w:rsidR="00B62531" w:rsidRPr="003F559B">
                              <w:rPr>
                                <w:i w:val="0"/>
                              </w:rPr>
                              <w:br/>
                            </w:r>
                            <w:r>
                              <w:rPr>
                                <w:i w:val="0"/>
                              </w:rPr>
                              <w:t>Taco Joe……..</w:t>
                            </w:r>
                            <w:r w:rsidR="00420E4E" w:rsidRPr="003F559B">
                              <w:rPr>
                                <w:i w:val="0"/>
                              </w:rPr>
                              <w:t>….</w:t>
                            </w:r>
                            <w:r w:rsidR="000E6382" w:rsidRPr="003F559B">
                              <w:rPr>
                                <w:i w:val="0"/>
                              </w:rPr>
                              <w:t xml:space="preserve">………………...K-1 </w:t>
                            </w:r>
                            <w:r w:rsidR="002E3099" w:rsidRPr="003F559B">
                              <w:rPr>
                                <w:i w:val="0"/>
                              </w:rPr>
                              <w:t>Paraprofessional</w:t>
                            </w:r>
                          </w:p>
                          <w:p w:rsidR="00F21A47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Donald Duck………………………</w:t>
                            </w:r>
                            <w:r w:rsidR="000E6382" w:rsidRPr="003F559B">
                              <w:rPr>
                                <w:i w:val="0"/>
                              </w:rPr>
                              <w:t xml:space="preserve">2-3 </w:t>
                            </w:r>
                            <w:r w:rsidR="00F21A47" w:rsidRPr="003F559B">
                              <w:rPr>
                                <w:i w:val="0"/>
                              </w:rPr>
                              <w:t>Paraprofessional</w:t>
                            </w:r>
                          </w:p>
                          <w:p w:rsidR="00B62531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Jessica Rabbit...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</w:t>
                            </w:r>
                            <w:r w:rsidR="002957AE" w:rsidRPr="003F559B">
                              <w:rPr>
                                <w:i w:val="0"/>
                              </w:rPr>
                              <w:t>......</w:t>
                            </w:r>
                            <w:r w:rsidR="002E3099" w:rsidRPr="003F559B">
                              <w:rPr>
                                <w:i w:val="0"/>
                              </w:rPr>
                              <w:t>Librarian</w:t>
                            </w:r>
                            <w:r w:rsidR="002957AE" w:rsidRPr="003F559B">
                              <w:rPr>
                                <w:i w:val="0"/>
                              </w:rPr>
                              <w:t>/ Home &amp; School Leader</w:t>
                            </w:r>
                          </w:p>
                          <w:p w:rsidR="00420E4E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General Chang…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.</w:t>
                            </w:r>
                            <w:r w:rsidR="003F559B">
                              <w:rPr>
                                <w:i w:val="0"/>
                              </w:rPr>
                              <w:t>…...</w:t>
                            </w:r>
                            <w:r w:rsidR="00420E4E" w:rsidRPr="003F559B">
                              <w:rPr>
                                <w:i w:val="0"/>
                              </w:rPr>
                              <w:t>VPK PM Supervisor/Bus Monitor</w:t>
                            </w:r>
                          </w:p>
                          <w:p w:rsidR="00B62531" w:rsidRPr="003F559B" w:rsidRDefault="0003640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Carlos Murphy</w:t>
                            </w:r>
                            <w:r w:rsidR="002E3099" w:rsidRPr="003F559B">
                              <w:rPr>
                                <w:i w:val="0"/>
                              </w:rPr>
                              <w:t>.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……………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….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………</w:t>
                            </w:r>
                            <w:proofErr w:type="gramStart"/>
                            <w:r w:rsidR="004A06B9" w:rsidRPr="003F559B">
                              <w:rPr>
                                <w:i w:val="0"/>
                              </w:rPr>
                              <w:t>…</w:t>
                            </w:r>
                            <w:r w:rsidR="003F559B">
                              <w:rPr>
                                <w:i w:val="0"/>
                              </w:rPr>
                              <w:t>.</w:t>
                            </w:r>
                            <w:r w:rsidR="00B62531" w:rsidRPr="003F559B">
                              <w:rPr>
                                <w:i w:val="0"/>
                              </w:rPr>
                              <w:t>Transportation</w:t>
                            </w:r>
                            <w:proofErr w:type="gramEnd"/>
                          </w:p>
                          <w:p w:rsidR="00B62531" w:rsidRPr="000832BB" w:rsidRDefault="00B62531" w:rsidP="00B6609E"/>
                          <w:p w:rsidR="00B62531" w:rsidRPr="003F559B" w:rsidRDefault="00B62531" w:rsidP="00B6609E">
                            <w:pPr>
                              <w:rPr>
                                <w:i w:val="0"/>
                              </w:rPr>
                            </w:pPr>
                            <w:r w:rsidRPr="003F559B">
                              <w:rPr>
                                <w:b/>
                                <w:i w:val="0"/>
                              </w:rPr>
                              <w:t>Class</w:t>
                            </w:r>
                            <w:r w:rsidR="00FB63A6" w:rsidRPr="003F559B">
                              <w:rPr>
                                <w:b/>
                                <w:i w:val="0"/>
                              </w:rPr>
                              <w:t xml:space="preserve"> of 2017</w:t>
                            </w:r>
                            <w:r w:rsidRPr="003F559B">
                              <w:rPr>
                                <w:b/>
                                <w:i w:val="0"/>
                              </w:rPr>
                              <w:t xml:space="preserve"> Officers</w:t>
                            </w:r>
                          </w:p>
                          <w:p w:rsidR="00B62531" w:rsidRPr="003F559B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3F559B">
                              <w:rPr>
                                <w:i w:val="0"/>
                              </w:rPr>
                              <w:t>Emma Charles.</w:t>
                            </w:r>
                            <w:r w:rsidR="002E3099" w:rsidRPr="003F559B">
                              <w:rPr>
                                <w:i w:val="0"/>
                              </w:rPr>
                              <w:t>…</w:t>
                            </w:r>
                            <w:r w:rsidR="00A6483F" w:rsidRPr="003F559B">
                              <w:rPr>
                                <w:i w:val="0"/>
                              </w:rPr>
                              <w:t>……</w:t>
                            </w:r>
                            <w:proofErr w:type="gramStart"/>
                            <w:r w:rsidR="00B6609E" w:rsidRPr="003F559B">
                              <w:rPr>
                                <w:i w:val="0"/>
                              </w:rPr>
                              <w:t>…..</w:t>
                            </w:r>
                            <w:proofErr w:type="gramEnd"/>
                            <w:r w:rsidR="00A6483F" w:rsidRPr="003F559B">
                              <w:rPr>
                                <w:i w:val="0"/>
                              </w:rPr>
                              <w:t>……</w:t>
                            </w:r>
                            <w:r w:rsidR="0003567F" w:rsidRPr="003F559B">
                              <w:rPr>
                                <w:i w:val="0"/>
                              </w:rPr>
                              <w:t>.</w:t>
                            </w:r>
                            <w:r w:rsidR="003F559B">
                              <w:rPr>
                                <w:i w:val="0"/>
                              </w:rPr>
                              <w:t>...……………</w:t>
                            </w:r>
                            <w:r w:rsidR="00B62531" w:rsidRPr="003F559B">
                              <w:rPr>
                                <w:i w:val="0"/>
                              </w:rPr>
                              <w:t>President</w:t>
                            </w:r>
                          </w:p>
                          <w:p w:rsidR="00B62531" w:rsidRPr="003F559B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3F559B">
                              <w:rPr>
                                <w:i w:val="0"/>
                              </w:rPr>
                              <w:t>Dwayne McNeil</w:t>
                            </w:r>
                            <w:r w:rsidR="003223AF" w:rsidRPr="003F559B">
                              <w:rPr>
                                <w:i w:val="0"/>
                              </w:rPr>
                              <w:t>……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……</w:t>
                            </w:r>
                            <w:r w:rsidR="003F559B">
                              <w:rPr>
                                <w:i w:val="0"/>
                              </w:rPr>
                              <w:t>……………………….</w:t>
                            </w:r>
                            <w:r w:rsidR="00B62531" w:rsidRPr="003F559B">
                              <w:rPr>
                                <w:i w:val="0"/>
                              </w:rPr>
                              <w:t>Pastor</w:t>
                            </w:r>
                          </w:p>
                          <w:p w:rsidR="00B62531" w:rsidRPr="003F559B" w:rsidRDefault="00420E4E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proofErr w:type="spellStart"/>
                            <w:r w:rsidRPr="003F559B">
                              <w:rPr>
                                <w:i w:val="0"/>
                              </w:rPr>
                              <w:t>Jhael</w:t>
                            </w:r>
                            <w:proofErr w:type="spellEnd"/>
                            <w:r w:rsidRPr="003F559B">
                              <w:rPr>
                                <w:i w:val="0"/>
                              </w:rPr>
                              <w:t xml:space="preserve"> Castin….</w:t>
                            </w:r>
                            <w:r w:rsidR="00676770" w:rsidRPr="003F559B">
                              <w:rPr>
                                <w:i w:val="0"/>
                              </w:rPr>
                              <w:t>…</w:t>
                            </w:r>
                            <w:r w:rsidR="00B62531" w:rsidRPr="003F559B">
                              <w:rPr>
                                <w:i w:val="0"/>
                              </w:rPr>
                              <w:t>…</w:t>
                            </w:r>
                            <w:r w:rsidR="00B6609E" w:rsidRPr="003F559B">
                              <w:rPr>
                                <w:i w:val="0"/>
                              </w:rPr>
                              <w:t>…..</w:t>
                            </w:r>
                            <w:r w:rsidR="003F559B">
                              <w:rPr>
                                <w:i w:val="0"/>
                              </w:rPr>
                              <w:t>……………………….</w:t>
                            </w:r>
                            <w:r w:rsidR="00B62531" w:rsidRPr="003F559B">
                              <w:rPr>
                                <w:i w:val="0"/>
                              </w:rPr>
                              <w:t>Secretary</w:t>
                            </w:r>
                          </w:p>
                          <w:p w:rsidR="00B62531" w:rsidRPr="003F559B" w:rsidRDefault="006240A8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3F559B">
                              <w:rPr>
                                <w:i w:val="0"/>
                              </w:rPr>
                              <w:t>Luiz Velazquez.......</w:t>
                            </w:r>
                            <w:r w:rsidR="00B6609E" w:rsidRPr="003F559B">
                              <w:rPr>
                                <w:i w:val="0"/>
                              </w:rPr>
                              <w:t>......</w:t>
                            </w:r>
                            <w:r w:rsidR="002E3099" w:rsidRPr="003F559B">
                              <w:rPr>
                                <w:i w:val="0"/>
                              </w:rPr>
                              <w:t>……</w:t>
                            </w:r>
                            <w:r w:rsidR="003F559B">
                              <w:rPr>
                                <w:i w:val="0"/>
                              </w:rPr>
                              <w:t>…………….……</w:t>
                            </w:r>
                            <w:r w:rsidR="00B62531" w:rsidRPr="003F559B">
                              <w:rPr>
                                <w:i w:val="0"/>
                              </w:rPr>
                              <w:t>Treasurer</w:t>
                            </w:r>
                          </w:p>
                          <w:p w:rsidR="00AB795F" w:rsidRPr="000832BB" w:rsidRDefault="00AB795F" w:rsidP="00B6609E"/>
                          <w:p w:rsidR="002E3099" w:rsidRPr="00B6609E" w:rsidRDefault="00B62531" w:rsidP="00B6609E">
                            <w:r w:rsidRPr="003F559B">
                              <w:rPr>
                                <w:b/>
                                <w:i w:val="0"/>
                              </w:rPr>
                              <w:t xml:space="preserve">Class </w:t>
                            </w:r>
                            <w:r w:rsidR="002E3099" w:rsidRPr="003F559B">
                              <w:rPr>
                                <w:b/>
                                <w:i w:val="0"/>
                              </w:rPr>
                              <w:t>Aim</w:t>
                            </w:r>
                          </w:p>
                          <w:p w:rsidR="002E3099" w:rsidRPr="000832BB" w:rsidRDefault="0003567F" w:rsidP="00B660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23986">
                              <w:rPr>
                                <w:i w:val="0"/>
                              </w:rPr>
                              <w:t>If my mind can conceive it, and my heart can believe it</w:t>
                            </w:r>
                            <w:r>
                              <w:t xml:space="preserve">, </w:t>
                            </w:r>
                            <w:r w:rsidR="003F559B">
                              <w:br/>
                            </w:r>
                            <w:r w:rsidRPr="00723986">
                              <w:rPr>
                                <w:i w:val="0"/>
                              </w:rPr>
                              <w:t>I know I can achieve it with God.</w:t>
                            </w:r>
                            <w:r w:rsidR="002E3099">
                              <w:br/>
                            </w:r>
                          </w:p>
                          <w:p w:rsidR="002E3099" w:rsidRPr="002E3099" w:rsidRDefault="002E3099" w:rsidP="00B6609E">
                            <w:r w:rsidRPr="003F559B">
                              <w:rPr>
                                <w:b/>
                                <w:i w:val="0"/>
                              </w:rPr>
                              <w:t>Class Motto</w:t>
                            </w:r>
                            <w:r w:rsidR="003F559B">
                              <w:rPr>
                                <w:b/>
                                <w:i w:val="0"/>
                              </w:rPr>
                              <w:t xml:space="preserve"> &amp; Colors</w:t>
                            </w:r>
                          </w:p>
                          <w:p w:rsidR="002E3099" w:rsidRPr="000832BB" w:rsidRDefault="0003567F" w:rsidP="00723986">
                            <w:pPr>
                              <w:jc w:val="left"/>
                            </w:pPr>
                            <w:r w:rsidRPr="00723986">
                              <w:rPr>
                                <w:i w:val="0"/>
                              </w:rPr>
                              <w:t>Not prepared, but preparing; not at the top, but</w:t>
                            </w:r>
                            <w:r>
                              <w:t xml:space="preserve"> </w:t>
                            </w:r>
                            <w:r w:rsidRPr="00723986">
                              <w:rPr>
                                <w:i w:val="0"/>
                              </w:rPr>
                              <w:t>climbing</w:t>
                            </w:r>
                          </w:p>
                          <w:p w:rsidR="00B62531" w:rsidRPr="003F559B" w:rsidRDefault="002E3099" w:rsidP="003F559B">
                            <w:pPr>
                              <w:jc w:val="left"/>
                              <w:rPr>
                                <w:i w:val="0"/>
                              </w:rPr>
                            </w:pPr>
                            <w:r w:rsidRPr="000832BB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3F559B">
                              <w:t xml:space="preserve">                         </w:t>
                            </w:r>
                            <w:r w:rsidR="00EE5E16">
                              <w:t xml:space="preserve"> </w:t>
                            </w:r>
                            <w:r w:rsidR="003F559B">
                              <w:t xml:space="preserve">       </w:t>
                            </w:r>
                            <w:r w:rsidR="0003567F" w:rsidRPr="003F559B">
                              <w:rPr>
                                <w:i w:val="0"/>
                              </w:rPr>
                              <w:t>purple and gold</w:t>
                            </w:r>
                          </w:p>
                          <w:p w:rsidR="00B62531" w:rsidRDefault="00B62531" w:rsidP="003F559B">
                            <w:pPr>
                              <w:jc w:val="left"/>
                            </w:pPr>
                          </w:p>
                          <w:p w:rsidR="00B62531" w:rsidRDefault="00B62531" w:rsidP="00B6609E"/>
                          <w:p w:rsidR="00B62531" w:rsidRDefault="00B62531" w:rsidP="00B6609E"/>
                          <w:p w:rsidR="00B62531" w:rsidRPr="00DB67EE" w:rsidRDefault="00B62531" w:rsidP="00B66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0041" id="Text Box 152" o:spid="_x0000_s1029" type="#_x0000_t202" style="position:absolute;left:0;text-align:left;margin-left:102.75pt;margin-top:0;width:256.5pt;height:3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7D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" filled="f" stroked="f">
                <v:textbox>
                  <w:txbxContent>
                    <w:p w:rsidR="00F95954" w:rsidRPr="00F95954" w:rsidRDefault="0003640E" w:rsidP="00B6609E">
                      <w:pPr>
                        <w:numPr>
                          <w:ins w:id="2" w:author="Unknown"/>
                        </w:numPr>
                      </w:pPr>
                      <w:r>
                        <w:rPr>
                          <w:b/>
                          <w:i w:val="0"/>
                        </w:rPr>
                        <w:t>SCHOOL ACRONYM</w:t>
                      </w:r>
                      <w:r w:rsidR="00B62531" w:rsidRPr="003F559B">
                        <w:rPr>
                          <w:b/>
                          <w:i w:val="0"/>
                        </w:rPr>
                        <w:t xml:space="preserve"> </w:t>
                      </w:r>
                      <w:r w:rsidR="000E6382" w:rsidRPr="003F559B">
                        <w:rPr>
                          <w:b/>
                          <w:i w:val="0"/>
                        </w:rPr>
                        <w:t>2016</w:t>
                      </w:r>
                      <w:r w:rsidR="00B03AF0" w:rsidRPr="003F559B">
                        <w:rPr>
                          <w:b/>
                          <w:i w:val="0"/>
                        </w:rPr>
                        <w:t>-201</w:t>
                      </w:r>
                      <w:r w:rsidR="00FB63A6" w:rsidRPr="003F559B">
                        <w:rPr>
                          <w:b/>
                          <w:i w:val="0"/>
                        </w:rPr>
                        <w:t>7</w:t>
                      </w:r>
                      <w:r w:rsidR="00B03AF0" w:rsidRPr="003F559B">
                        <w:rPr>
                          <w:b/>
                          <w:i w:val="0"/>
                        </w:rPr>
                        <w:t xml:space="preserve"> </w:t>
                      </w:r>
                      <w:r w:rsidR="00B62531" w:rsidRPr="003F559B">
                        <w:rPr>
                          <w:b/>
                          <w:i w:val="0"/>
                        </w:rPr>
                        <w:t>Faculty and Staff</w:t>
                      </w:r>
                    </w:p>
                    <w:p w:rsidR="000832BB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Ming Quang….</w:t>
                      </w:r>
                      <w:r w:rsidR="000832BB" w:rsidRPr="003F559B">
                        <w:rPr>
                          <w:i w:val="0"/>
                        </w:rPr>
                        <w:t>……</w:t>
                      </w:r>
                      <w:r w:rsidR="00B6609E" w:rsidRPr="003F559B">
                        <w:rPr>
                          <w:i w:val="0"/>
                        </w:rPr>
                        <w:t>..</w:t>
                      </w:r>
                      <w:r w:rsidR="0003567F" w:rsidRPr="003F559B">
                        <w:rPr>
                          <w:i w:val="0"/>
                        </w:rPr>
                        <w:t>.</w:t>
                      </w:r>
                      <w:r w:rsidR="003F559B">
                        <w:rPr>
                          <w:i w:val="0"/>
                        </w:rPr>
                        <w:t>………</w:t>
                      </w:r>
                      <w:r w:rsidR="000832BB" w:rsidRPr="003F559B">
                        <w:rPr>
                          <w:i w:val="0"/>
                        </w:rPr>
                        <w:t>OACS Board Chairperson</w:t>
                      </w:r>
                    </w:p>
                    <w:p w:rsidR="00B62531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Daisy Duck………</w:t>
                      </w:r>
                      <w:proofErr w:type="gramStart"/>
                      <w:r>
                        <w:rPr>
                          <w:i w:val="0"/>
                        </w:rPr>
                        <w:t>…..</w:t>
                      </w:r>
                      <w:proofErr w:type="gramEnd"/>
                      <w:r w:rsidR="003F559B">
                        <w:rPr>
                          <w:i w:val="0"/>
                        </w:rPr>
                        <w:t>……</w:t>
                      </w:r>
                      <w:r w:rsidR="00B62531" w:rsidRPr="003F559B">
                        <w:rPr>
                          <w:i w:val="0"/>
                        </w:rPr>
                        <w:t xml:space="preserve">Principal &amp; </w:t>
                      </w:r>
                      <w:r w:rsidR="004A06B9" w:rsidRPr="003F559B">
                        <w:rPr>
                          <w:i w:val="0"/>
                        </w:rPr>
                        <w:t xml:space="preserve">Gr. </w:t>
                      </w:r>
                      <w:r w:rsidR="00420E4E" w:rsidRPr="003F559B">
                        <w:rPr>
                          <w:i w:val="0"/>
                        </w:rPr>
                        <w:t>2-3</w:t>
                      </w:r>
                      <w:r w:rsidR="000832BB" w:rsidRPr="003F559B">
                        <w:rPr>
                          <w:i w:val="0"/>
                        </w:rPr>
                        <w:t xml:space="preserve"> Teacher</w:t>
                      </w:r>
                    </w:p>
                    <w:p w:rsidR="00F044F2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Johnny Appleseed</w:t>
                      </w:r>
                      <w:proofErr w:type="gramStart"/>
                      <w:r>
                        <w:rPr>
                          <w:i w:val="0"/>
                        </w:rPr>
                        <w:t>…..</w:t>
                      </w:r>
                      <w:proofErr w:type="gramEnd"/>
                      <w:r w:rsidR="00B62531" w:rsidRPr="003F559B">
                        <w:rPr>
                          <w:i w:val="0"/>
                        </w:rPr>
                        <w:t>…</w:t>
                      </w:r>
                      <w:r w:rsidR="004A06B9" w:rsidRPr="003F559B">
                        <w:rPr>
                          <w:i w:val="0"/>
                        </w:rPr>
                        <w:t>…</w:t>
                      </w:r>
                      <w:r w:rsidR="00B62531" w:rsidRPr="003F559B">
                        <w:rPr>
                          <w:i w:val="0"/>
                        </w:rPr>
                        <w:t>……</w:t>
                      </w:r>
                      <w:r w:rsidR="00B6609E" w:rsidRPr="003F559B">
                        <w:rPr>
                          <w:i w:val="0"/>
                        </w:rPr>
                        <w:t>..</w:t>
                      </w:r>
                      <w:r w:rsidR="003F559B">
                        <w:rPr>
                          <w:i w:val="0"/>
                        </w:rPr>
                        <w:t>….</w:t>
                      </w:r>
                      <w:r w:rsidR="00B62531" w:rsidRPr="003F559B">
                        <w:rPr>
                          <w:i w:val="0"/>
                        </w:rPr>
                        <w:t>Secretary/Treasurer</w:t>
                      </w:r>
                      <w:r w:rsidR="00B62531" w:rsidRPr="003F559B">
                        <w:rPr>
                          <w:i w:val="0"/>
                        </w:rPr>
                        <w:br/>
                      </w:r>
                      <w:r>
                        <w:rPr>
                          <w:i w:val="0"/>
                        </w:rPr>
                        <w:t>Goofy Dog…..</w:t>
                      </w:r>
                      <w:r w:rsidR="00F044F2" w:rsidRPr="003F559B">
                        <w:rPr>
                          <w:i w:val="0"/>
                        </w:rPr>
                        <w:t>…</w:t>
                      </w:r>
                      <w:r w:rsidR="00B6609E" w:rsidRPr="003F559B">
                        <w:rPr>
                          <w:i w:val="0"/>
                        </w:rPr>
                        <w:t>….</w:t>
                      </w:r>
                      <w:r w:rsidR="00F044F2" w:rsidRPr="003F559B">
                        <w:rPr>
                          <w:i w:val="0"/>
                        </w:rPr>
                        <w:t>…………</w:t>
                      </w:r>
                      <w:r w:rsidR="00B6609E" w:rsidRPr="003F559B">
                        <w:rPr>
                          <w:i w:val="0"/>
                        </w:rPr>
                        <w:t>.</w:t>
                      </w:r>
                      <w:r w:rsidR="003F559B">
                        <w:rPr>
                          <w:i w:val="0"/>
                        </w:rPr>
                        <w:t>…………..</w:t>
                      </w:r>
                      <w:r w:rsidR="00F044F2" w:rsidRPr="003F559B">
                        <w:rPr>
                          <w:i w:val="0"/>
                        </w:rPr>
                        <w:t>VPK Teacher</w:t>
                      </w:r>
                    </w:p>
                    <w:p w:rsidR="00B62531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Speedy Gonzales</w:t>
                      </w:r>
                      <w:r w:rsidR="00B6609E" w:rsidRPr="003F559B">
                        <w:rPr>
                          <w:i w:val="0"/>
                        </w:rPr>
                        <w:t>…</w:t>
                      </w:r>
                      <w:r w:rsidR="00B62531" w:rsidRPr="003F559B">
                        <w:rPr>
                          <w:i w:val="0"/>
                        </w:rPr>
                        <w:t>………...</w:t>
                      </w:r>
                      <w:r w:rsidR="004A06B9" w:rsidRPr="003F559B">
                        <w:rPr>
                          <w:i w:val="0"/>
                        </w:rPr>
                        <w:t>..</w:t>
                      </w:r>
                      <w:r w:rsidR="003F559B">
                        <w:rPr>
                          <w:i w:val="0"/>
                        </w:rPr>
                        <w:t>.</w:t>
                      </w:r>
                      <w:r w:rsidR="004A06B9" w:rsidRPr="003F559B">
                        <w:rPr>
                          <w:i w:val="0"/>
                        </w:rPr>
                        <w:t>..</w:t>
                      </w:r>
                      <w:proofErr w:type="gramStart"/>
                      <w:r w:rsidR="003F559B">
                        <w:rPr>
                          <w:i w:val="0"/>
                        </w:rPr>
                        <w:t>…..</w:t>
                      </w:r>
                      <w:proofErr w:type="gramEnd"/>
                      <w:r w:rsidR="00F044F2" w:rsidRPr="003F559B">
                        <w:rPr>
                          <w:i w:val="0"/>
                        </w:rPr>
                        <w:t>Grades K-1</w:t>
                      </w:r>
                      <w:r w:rsidR="00B62531" w:rsidRPr="003F559B">
                        <w:rPr>
                          <w:i w:val="0"/>
                        </w:rPr>
                        <w:t xml:space="preserve"> Teacher</w:t>
                      </w:r>
                    </w:p>
                    <w:p w:rsidR="00420E4E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Ramona Geraldine </w:t>
                      </w:r>
                      <w:proofErr w:type="spellStart"/>
                      <w:proofErr w:type="gramStart"/>
                      <w:r>
                        <w:rPr>
                          <w:i w:val="0"/>
                        </w:rPr>
                        <w:t>Quimby</w:t>
                      </w:r>
                      <w:proofErr w:type="spellEnd"/>
                      <w:r>
                        <w:rPr>
                          <w:i w:val="0"/>
                        </w:rPr>
                        <w:t>.</w:t>
                      </w:r>
                      <w:r w:rsidR="003F559B">
                        <w:rPr>
                          <w:i w:val="0"/>
                        </w:rPr>
                        <w:t>…..</w:t>
                      </w:r>
                      <w:proofErr w:type="gramEnd"/>
                      <w:r w:rsidR="00420E4E" w:rsidRPr="003F559B">
                        <w:rPr>
                          <w:i w:val="0"/>
                        </w:rPr>
                        <w:t>Grades 2-3 PM Teacher</w:t>
                      </w:r>
                    </w:p>
                    <w:p w:rsidR="00B62531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Dandelion Sue</w:t>
                      </w:r>
                      <w:r w:rsidR="00B6609E" w:rsidRPr="003F559B">
                        <w:rPr>
                          <w:i w:val="0"/>
                        </w:rPr>
                        <w:t>….</w:t>
                      </w:r>
                      <w:r w:rsidR="00B62531" w:rsidRPr="003F559B">
                        <w:rPr>
                          <w:i w:val="0"/>
                        </w:rPr>
                        <w:t>………</w:t>
                      </w:r>
                      <w:proofErr w:type="gramStart"/>
                      <w:r w:rsidR="00B62531" w:rsidRPr="003F559B">
                        <w:rPr>
                          <w:i w:val="0"/>
                        </w:rPr>
                        <w:t>…</w:t>
                      </w:r>
                      <w:r>
                        <w:rPr>
                          <w:i w:val="0"/>
                        </w:rPr>
                        <w:t>..</w:t>
                      </w:r>
                      <w:proofErr w:type="gramEnd"/>
                      <w:r w:rsidR="004A06B9" w:rsidRPr="003F559B">
                        <w:rPr>
                          <w:i w:val="0"/>
                        </w:rPr>
                        <w:t>…</w:t>
                      </w:r>
                      <w:r w:rsidR="00420E4E" w:rsidRPr="003F559B">
                        <w:rPr>
                          <w:i w:val="0"/>
                        </w:rPr>
                        <w:t>……Grades 4</w:t>
                      </w:r>
                      <w:r w:rsidR="00B62531" w:rsidRPr="003F559B">
                        <w:rPr>
                          <w:i w:val="0"/>
                        </w:rPr>
                        <w:t>-5 Teacher</w:t>
                      </w:r>
                    </w:p>
                    <w:p w:rsidR="002E3099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Mother Goose..</w:t>
                      </w:r>
                      <w:r w:rsidR="00B6609E" w:rsidRPr="003F559B">
                        <w:rPr>
                          <w:i w:val="0"/>
                        </w:rPr>
                        <w:t>.</w:t>
                      </w:r>
                      <w:r>
                        <w:rPr>
                          <w:i w:val="0"/>
                        </w:rPr>
                        <w:t>..............</w:t>
                      </w:r>
                      <w:r w:rsidR="00B62531" w:rsidRPr="003F559B">
                        <w:rPr>
                          <w:i w:val="0"/>
                        </w:rPr>
                        <w:t>..…</w:t>
                      </w:r>
                      <w:r w:rsidR="004A06B9" w:rsidRPr="003F559B">
                        <w:rPr>
                          <w:i w:val="0"/>
                        </w:rPr>
                        <w:t>…</w:t>
                      </w:r>
                      <w:r w:rsidR="003F559B">
                        <w:rPr>
                          <w:i w:val="0"/>
                        </w:rPr>
                        <w:t>…</w:t>
                      </w:r>
                      <w:proofErr w:type="gramStart"/>
                      <w:r w:rsidR="003F559B">
                        <w:rPr>
                          <w:i w:val="0"/>
                        </w:rPr>
                        <w:t>…</w:t>
                      </w:r>
                      <w:r w:rsidR="00B62531" w:rsidRPr="003F559B">
                        <w:rPr>
                          <w:i w:val="0"/>
                        </w:rPr>
                        <w:t>.Grades</w:t>
                      </w:r>
                      <w:proofErr w:type="gramEnd"/>
                      <w:r w:rsidR="00B62531" w:rsidRPr="003F559B">
                        <w:rPr>
                          <w:i w:val="0"/>
                        </w:rPr>
                        <w:t xml:space="preserve"> 6-8 Teacher</w:t>
                      </w:r>
                      <w:r w:rsidR="00B62531" w:rsidRPr="003F559B">
                        <w:rPr>
                          <w:i w:val="0"/>
                        </w:rPr>
                        <w:br/>
                      </w:r>
                      <w:r>
                        <w:rPr>
                          <w:i w:val="0"/>
                        </w:rPr>
                        <w:t>Taco Joe……..</w:t>
                      </w:r>
                      <w:r w:rsidR="00420E4E" w:rsidRPr="003F559B">
                        <w:rPr>
                          <w:i w:val="0"/>
                        </w:rPr>
                        <w:t>….</w:t>
                      </w:r>
                      <w:r w:rsidR="000E6382" w:rsidRPr="003F559B">
                        <w:rPr>
                          <w:i w:val="0"/>
                        </w:rPr>
                        <w:t xml:space="preserve">………………...K-1 </w:t>
                      </w:r>
                      <w:r w:rsidR="002E3099" w:rsidRPr="003F559B">
                        <w:rPr>
                          <w:i w:val="0"/>
                        </w:rPr>
                        <w:t>Paraprofessional</w:t>
                      </w:r>
                    </w:p>
                    <w:p w:rsidR="00F21A47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Donald Duck………………………</w:t>
                      </w:r>
                      <w:r w:rsidR="000E6382" w:rsidRPr="003F559B">
                        <w:rPr>
                          <w:i w:val="0"/>
                        </w:rPr>
                        <w:t xml:space="preserve">2-3 </w:t>
                      </w:r>
                      <w:r w:rsidR="00F21A47" w:rsidRPr="003F559B">
                        <w:rPr>
                          <w:i w:val="0"/>
                        </w:rPr>
                        <w:t>Paraprofessional</w:t>
                      </w:r>
                    </w:p>
                    <w:p w:rsidR="00B62531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Jessica Rabbit...</w:t>
                      </w:r>
                      <w:r w:rsidR="00B62531" w:rsidRPr="003F559B">
                        <w:rPr>
                          <w:i w:val="0"/>
                        </w:rPr>
                        <w:t>…</w:t>
                      </w:r>
                      <w:r w:rsidR="002957AE" w:rsidRPr="003F559B">
                        <w:rPr>
                          <w:i w:val="0"/>
                        </w:rPr>
                        <w:t>......</w:t>
                      </w:r>
                      <w:r w:rsidR="002E3099" w:rsidRPr="003F559B">
                        <w:rPr>
                          <w:i w:val="0"/>
                        </w:rPr>
                        <w:t>Librarian</w:t>
                      </w:r>
                      <w:r w:rsidR="002957AE" w:rsidRPr="003F559B">
                        <w:rPr>
                          <w:i w:val="0"/>
                        </w:rPr>
                        <w:t>/ Home &amp; School Leader</w:t>
                      </w:r>
                    </w:p>
                    <w:p w:rsidR="00420E4E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General Chang…</w:t>
                      </w:r>
                      <w:r w:rsidR="00B6609E" w:rsidRPr="003F559B">
                        <w:rPr>
                          <w:i w:val="0"/>
                        </w:rPr>
                        <w:t>.</w:t>
                      </w:r>
                      <w:r w:rsidR="003F559B">
                        <w:rPr>
                          <w:i w:val="0"/>
                        </w:rPr>
                        <w:t>…...</w:t>
                      </w:r>
                      <w:r w:rsidR="00420E4E" w:rsidRPr="003F559B">
                        <w:rPr>
                          <w:i w:val="0"/>
                        </w:rPr>
                        <w:t>VPK PM Supervisor/Bus Monitor</w:t>
                      </w:r>
                    </w:p>
                    <w:p w:rsidR="00B62531" w:rsidRPr="003F559B" w:rsidRDefault="0003640E" w:rsidP="003F559B">
                      <w:pPr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Carlos Murphy</w:t>
                      </w:r>
                      <w:r w:rsidR="002E3099" w:rsidRPr="003F559B">
                        <w:rPr>
                          <w:i w:val="0"/>
                        </w:rPr>
                        <w:t>.</w:t>
                      </w:r>
                      <w:r w:rsidR="00B62531" w:rsidRPr="003F559B">
                        <w:rPr>
                          <w:i w:val="0"/>
                        </w:rPr>
                        <w:t>……………</w:t>
                      </w:r>
                      <w:r w:rsidR="00B6609E" w:rsidRPr="003F559B">
                        <w:rPr>
                          <w:i w:val="0"/>
                        </w:rPr>
                        <w:t>….</w:t>
                      </w:r>
                      <w:r w:rsidR="00B62531" w:rsidRPr="003F559B">
                        <w:rPr>
                          <w:i w:val="0"/>
                        </w:rPr>
                        <w:t>………</w:t>
                      </w:r>
                      <w:proofErr w:type="gramStart"/>
                      <w:r w:rsidR="004A06B9" w:rsidRPr="003F559B">
                        <w:rPr>
                          <w:i w:val="0"/>
                        </w:rPr>
                        <w:t>…</w:t>
                      </w:r>
                      <w:r w:rsidR="003F559B">
                        <w:rPr>
                          <w:i w:val="0"/>
                        </w:rPr>
                        <w:t>.</w:t>
                      </w:r>
                      <w:r w:rsidR="00B62531" w:rsidRPr="003F559B">
                        <w:rPr>
                          <w:i w:val="0"/>
                        </w:rPr>
                        <w:t>Transportation</w:t>
                      </w:r>
                      <w:proofErr w:type="gramEnd"/>
                    </w:p>
                    <w:p w:rsidR="00B62531" w:rsidRPr="000832BB" w:rsidRDefault="00B62531" w:rsidP="00B6609E"/>
                    <w:p w:rsidR="00B62531" w:rsidRPr="003F559B" w:rsidRDefault="00B62531" w:rsidP="00B6609E">
                      <w:pPr>
                        <w:rPr>
                          <w:i w:val="0"/>
                        </w:rPr>
                      </w:pPr>
                      <w:r w:rsidRPr="003F559B">
                        <w:rPr>
                          <w:b/>
                          <w:i w:val="0"/>
                        </w:rPr>
                        <w:t>Class</w:t>
                      </w:r>
                      <w:r w:rsidR="00FB63A6" w:rsidRPr="003F559B">
                        <w:rPr>
                          <w:b/>
                          <w:i w:val="0"/>
                        </w:rPr>
                        <w:t xml:space="preserve"> of 2017</w:t>
                      </w:r>
                      <w:r w:rsidRPr="003F559B">
                        <w:rPr>
                          <w:b/>
                          <w:i w:val="0"/>
                        </w:rPr>
                        <w:t xml:space="preserve"> Officers</w:t>
                      </w:r>
                    </w:p>
                    <w:p w:rsidR="00B62531" w:rsidRPr="003F559B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  <w:r w:rsidRPr="003F559B">
                        <w:rPr>
                          <w:i w:val="0"/>
                        </w:rPr>
                        <w:t>Emma Charles.</w:t>
                      </w:r>
                      <w:r w:rsidR="002E3099" w:rsidRPr="003F559B">
                        <w:rPr>
                          <w:i w:val="0"/>
                        </w:rPr>
                        <w:t>…</w:t>
                      </w:r>
                      <w:r w:rsidR="00A6483F" w:rsidRPr="003F559B">
                        <w:rPr>
                          <w:i w:val="0"/>
                        </w:rPr>
                        <w:t>……</w:t>
                      </w:r>
                      <w:proofErr w:type="gramStart"/>
                      <w:r w:rsidR="00B6609E" w:rsidRPr="003F559B">
                        <w:rPr>
                          <w:i w:val="0"/>
                        </w:rPr>
                        <w:t>…..</w:t>
                      </w:r>
                      <w:proofErr w:type="gramEnd"/>
                      <w:r w:rsidR="00A6483F" w:rsidRPr="003F559B">
                        <w:rPr>
                          <w:i w:val="0"/>
                        </w:rPr>
                        <w:t>……</w:t>
                      </w:r>
                      <w:r w:rsidR="0003567F" w:rsidRPr="003F559B">
                        <w:rPr>
                          <w:i w:val="0"/>
                        </w:rPr>
                        <w:t>.</w:t>
                      </w:r>
                      <w:r w:rsidR="003F559B">
                        <w:rPr>
                          <w:i w:val="0"/>
                        </w:rPr>
                        <w:t>...……………</w:t>
                      </w:r>
                      <w:r w:rsidR="00B62531" w:rsidRPr="003F559B">
                        <w:rPr>
                          <w:i w:val="0"/>
                        </w:rPr>
                        <w:t>President</w:t>
                      </w:r>
                    </w:p>
                    <w:p w:rsidR="00B62531" w:rsidRPr="003F559B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  <w:r w:rsidRPr="003F559B">
                        <w:rPr>
                          <w:i w:val="0"/>
                        </w:rPr>
                        <w:t>Dwayne McNeil</w:t>
                      </w:r>
                      <w:r w:rsidR="003223AF" w:rsidRPr="003F559B">
                        <w:rPr>
                          <w:i w:val="0"/>
                        </w:rPr>
                        <w:t>……</w:t>
                      </w:r>
                      <w:r w:rsidR="00B6609E" w:rsidRPr="003F559B">
                        <w:rPr>
                          <w:i w:val="0"/>
                        </w:rPr>
                        <w:t>……</w:t>
                      </w:r>
                      <w:r w:rsidR="003F559B">
                        <w:rPr>
                          <w:i w:val="0"/>
                        </w:rPr>
                        <w:t>……………………….</w:t>
                      </w:r>
                      <w:r w:rsidR="00B62531" w:rsidRPr="003F559B">
                        <w:rPr>
                          <w:i w:val="0"/>
                        </w:rPr>
                        <w:t>Pastor</w:t>
                      </w:r>
                    </w:p>
                    <w:p w:rsidR="00B62531" w:rsidRPr="003F559B" w:rsidRDefault="00420E4E" w:rsidP="003F559B">
                      <w:pPr>
                        <w:jc w:val="left"/>
                        <w:rPr>
                          <w:i w:val="0"/>
                        </w:rPr>
                      </w:pPr>
                      <w:proofErr w:type="spellStart"/>
                      <w:r w:rsidRPr="003F559B">
                        <w:rPr>
                          <w:i w:val="0"/>
                        </w:rPr>
                        <w:t>Jhael</w:t>
                      </w:r>
                      <w:proofErr w:type="spellEnd"/>
                      <w:r w:rsidRPr="003F559B">
                        <w:rPr>
                          <w:i w:val="0"/>
                        </w:rPr>
                        <w:t xml:space="preserve"> Castin….</w:t>
                      </w:r>
                      <w:r w:rsidR="00676770" w:rsidRPr="003F559B">
                        <w:rPr>
                          <w:i w:val="0"/>
                        </w:rPr>
                        <w:t>…</w:t>
                      </w:r>
                      <w:r w:rsidR="00B62531" w:rsidRPr="003F559B">
                        <w:rPr>
                          <w:i w:val="0"/>
                        </w:rPr>
                        <w:t>…</w:t>
                      </w:r>
                      <w:r w:rsidR="00B6609E" w:rsidRPr="003F559B">
                        <w:rPr>
                          <w:i w:val="0"/>
                        </w:rPr>
                        <w:t>…..</w:t>
                      </w:r>
                      <w:r w:rsidR="003F559B">
                        <w:rPr>
                          <w:i w:val="0"/>
                        </w:rPr>
                        <w:t>……………………….</w:t>
                      </w:r>
                      <w:r w:rsidR="00B62531" w:rsidRPr="003F559B">
                        <w:rPr>
                          <w:i w:val="0"/>
                        </w:rPr>
                        <w:t>Secretary</w:t>
                      </w:r>
                    </w:p>
                    <w:p w:rsidR="00B62531" w:rsidRPr="003F559B" w:rsidRDefault="006240A8" w:rsidP="003F559B">
                      <w:pPr>
                        <w:jc w:val="left"/>
                        <w:rPr>
                          <w:i w:val="0"/>
                        </w:rPr>
                      </w:pPr>
                      <w:r w:rsidRPr="003F559B">
                        <w:rPr>
                          <w:i w:val="0"/>
                        </w:rPr>
                        <w:t>Luiz Velazquez.......</w:t>
                      </w:r>
                      <w:r w:rsidR="00B6609E" w:rsidRPr="003F559B">
                        <w:rPr>
                          <w:i w:val="0"/>
                        </w:rPr>
                        <w:t>......</w:t>
                      </w:r>
                      <w:r w:rsidR="002E3099" w:rsidRPr="003F559B">
                        <w:rPr>
                          <w:i w:val="0"/>
                        </w:rPr>
                        <w:t>……</w:t>
                      </w:r>
                      <w:r w:rsidR="003F559B">
                        <w:rPr>
                          <w:i w:val="0"/>
                        </w:rPr>
                        <w:t>…………….……</w:t>
                      </w:r>
                      <w:r w:rsidR="00B62531" w:rsidRPr="003F559B">
                        <w:rPr>
                          <w:i w:val="0"/>
                        </w:rPr>
                        <w:t>Treasurer</w:t>
                      </w:r>
                    </w:p>
                    <w:p w:rsidR="00AB795F" w:rsidRPr="000832BB" w:rsidRDefault="00AB795F" w:rsidP="00B6609E"/>
                    <w:p w:rsidR="002E3099" w:rsidRPr="00B6609E" w:rsidRDefault="00B62531" w:rsidP="00B6609E">
                      <w:r w:rsidRPr="003F559B">
                        <w:rPr>
                          <w:b/>
                          <w:i w:val="0"/>
                        </w:rPr>
                        <w:t xml:space="preserve">Class </w:t>
                      </w:r>
                      <w:r w:rsidR="002E3099" w:rsidRPr="003F559B">
                        <w:rPr>
                          <w:b/>
                          <w:i w:val="0"/>
                        </w:rPr>
                        <w:t>Aim</w:t>
                      </w:r>
                    </w:p>
                    <w:p w:rsidR="002E3099" w:rsidRPr="000832BB" w:rsidRDefault="0003567F" w:rsidP="00B6609E">
                      <w:pPr>
                        <w:rPr>
                          <w:sz w:val="14"/>
                          <w:szCs w:val="14"/>
                        </w:rPr>
                      </w:pPr>
                      <w:r w:rsidRPr="00723986">
                        <w:rPr>
                          <w:i w:val="0"/>
                        </w:rPr>
                        <w:t>If my mind can conceive it, and my heart can believe it</w:t>
                      </w:r>
                      <w:r>
                        <w:t xml:space="preserve">, </w:t>
                      </w:r>
                      <w:r w:rsidR="003F559B">
                        <w:br/>
                      </w:r>
                      <w:r w:rsidRPr="00723986">
                        <w:rPr>
                          <w:i w:val="0"/>
                        </w:rPr>
                        <w:t>I know I can achieve it with God.</w:t>
                      </w:r>
                      <w:r w:rsidR="002E3099">
                        <w:br/>
                      </w:r>
                    </w:p>
                    <w:p w:rsidR="002E3099" w:rsidRPr="002E3099" w:rsidRDefault="002E3099" w:rsidP="00B6609E">
                      <w:r w:rsidRPr="003F559B">
                        <w:rPr>
                          <w:b/>
                          <w:i w:val="0"/>
                        </w:rPr>
                        <w:t>Class Motto</w:t>
                      </w:r>
                      <w:r w:rsidR="003F559B">
                        <w:rPr>
                          <w:b/>
                          <w:i w:val="0"/>
                        </w:rPr>
                        <w:t xml:space="preserve"> &amp; Colors</w:t>
                      </w:r>
                    </w:p>
                    <w:p w:rsidR="002E3099" w:rsidRPr="000832BB" w:rsidRDefault="0003567F" w:rsidP="00723986">
                      <w:pPr>
                        <w:jc w:val="left"/>
                      </w:pPr>
                      <w:r w:rsidRPr="00723986">
                        <w:rPr>
                          <w:i w:val="0"/>
                        </w:rPr>
                        <w:t>Not prepared, but preparing; not at the top, but</w:t>
                      </w:r>
                      <w:r>
                        <w:t xml:space="preserve"> </w:t>
                      </w:r>
                      <w:r w:rsidRPr="00723986">
                        <w:rPr>
                          <w:i w:val="0"/>
                        </w:rPr>
                        <w:t>climbing</w:t>
                      </w:r>
                    </w:p>
                    <w:p w:rsidR="00B62531" w:rsidRPr="003F559B" w:rsidRDefault="002E3099" w:rsidP="003F559B">
                      <w:pPr>
                        <w:jc w:val="left"/>
                        <w:rPr>
                          <w:i w:val="0"/>
                        </w:rPr>
                      </w:pPr>
                      <w:r w:rsidRPr="000832BB">
                        <w:rPr>
                          <w:sz w:val="14"/>
                          <w:szCs w:val="14"/>
                        </w:rPr>
                        <w:br/>
                      </w:r>
                      <w:r w:rsidR="003F559B">
                        <w:t xml:space="preserve">                         </w:t>
                      </w:r>
                      <w:r w:rsidR="00EE5E16">
                        <w:t xml:space="preserve"> </w:t>
                      </w:r>
                      <w:r w:rsidR="003F559B">
                        <w:t xml:space="preserve">       </w:t>
                      </w:r>
                      <w:r w:rsidR="0003567F" w:rsidRPr="003F559B">
                        <w:rPr>
                          <w:i w:val="0"/>
                        </w:rPr>
                        <w:t>purple and gold</w:t>
                      </w:r>
                    </w:p>
                    <w:p w:rsidR="00B62531" w:rsidRDefault="00B62531" w:rsidP="003F559B">
                      <w:pPr>
                        <w:jc w:val="left"/>
                      </w:pPr>
                    </w:p>
                    <w:p w:rsidR="00B62531" w:rsidRDefault="00B62531" w:rsidP="00B6609E"/>
                    <w:p w:rsidR="00B62531" w:rsidRDefault="00B62531" w:rsidP="00B6609E"/>
                    <w:p w:rsidR="00B62531" w:rsidRPr="00DB67EE" w:rsidRDefault="00B62531" w:rsidP="00B6609E"/>
                  </w:txbxContent>
                </v:textbox>
                <w10:wrap anchorx="page" anchory="margin"/>
              </v:shape>
            </w:pict>
          </mc:Fallback>
        </mc:AlternateContent>
      </w:r>
      <w:r w:rsidR="002E309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7430F5" wp14:editId="0F86E7D2">
                <wp:simplePos x="0" y="0"/>
                <wp:positionH relativeFrom="page">
                  <wp:posOffset>457200</wp:posOffset>
                </wp:positionH>
                <wp:positionV relativeFrom="page">
                  <wp:posOffset>800100</wp:posOffset>
                </wp:positionV>
                <wp:extent cx="849630" cy="52197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31" w:rsidRPr="00DB67EE" w:rsidRDefault="00B62531" w:rsidP="00DB67EE">
                            <w:pPr>
                              <w:pStyle w:val="Heading2"/>
                            </w:pPr>
                            <w:r>
                              <w:t xml:space="preserve">     </w:t>
                            </w:r>
                            <w:r w:rsidRPr="00DB67EE">
                              <w:t>Welcome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30F5" id="Text Box 13" o:spid="_x0000_s1030" type="#_x0000_t202" style="position:absolute;left:0;text-align:left;margin-left:36pt;margin-top:63pt;width:66.9pt;height:41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" filled="f" fillcolor="#2758d1" stroked="f" strokecolor="navy" strokeweight="2pt">
                <v:textbox style="layout-flow:vertical;mso-layout-flow-alt:bottom-to-top;mso-fit-shape-to-text:t">
                  <w:txbxContent>
                    <w:p w:rsidR="00B62531" w:rsidRPr="00DB67EE" w:rsidRDefault="00B62531" w:rsidP="00DB67EE">
                      <w:pPr>
                        <w:pStyle w:val="Heading2"/>
                      </w:pPr>
                      <w:r>
                        <w:t xml:space="preserve">     </w:t>
                      </w:r>
                      <w:r w:rsidRPr="00DB67EE">
                        <w:t>Welcome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16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78F025" wp14:editId="07A18EFD">
                <wp:simplePos x="0" y="0"/>
                <wp:positionH relativeFrom="page">
                  <wp:posOffset>5638800</wp:posOffset>
                </wp:positionH>
                <wp:positionV relativeFrom="page">
                  <wp:posOffset>342900</wp:posOffset>
                </wp:positionV>
                <wp:extent cx="3844925" cy="690245"/>
                <wp:effectExtent l="0" t="0" r="0" b="0"/>
                <wp:wrapNone/>
                <wp:docPr id="2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531" w:rsidRPr="00DB67EE" w:rsidRDefault="0003640E" w:rsidP="00BF4A76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SCHOOL NAME</w:t>
                            </w:r>
                            <w:r w:rsidR="00B62531">
                              <w:br/>
                            </w:r>
                            <w:r w:rsidR="00B62531" w:rsidRPr="00DB67EE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Eighth </w:t>
                            </w:r>
                            <w:r w:rsidR="00B62531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Grade </w:t>
                            </w:r>
                            <w:r w:rsidR="00B62531" w:rsidRPr="00DB67EE">
                              <w:rPr>
                                <w:b w:val="0"/>
                                <w:sz w:val="26"/>
                                <w:szCs w:val="26"/>
                              </w:rPr>
                              <w:t>Graduation</w:t>
                            </w:r>
                          </w:p>
                          <w:p w:rsidR="00B62531" w:rsidRPr="00E26023" w:rsidRDefault="00B62531" w:rsidP="00BF4A76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67EE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03567F">
                              <w:rPr>
                                <w:b w:val="0"/>
                                <w:sz w:val="26"/>
                                <w:szCs w:val="26"/>
                              </w:rPr>
                              <w:t>18</w:t>
                            </w:r>
                            <w:r w:rsidR="00F9595A">
                              <w:rPr>
                                <w:b w:val="0"/>
                                <w:sz w:val="26"/>
                                <w:szCs w:val="26"/>
                              </w:rPr>
                              <w:t>, 201</w:t>
                            </w:r>
                            <w:r w:rsidR="0003567F">
                              <w:rPr>
                                <w:b w:val="0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F025" id="Text Box 150" o:spid="_x0000_s1031" type="#_x0000_t202" style="position:absolute;left:0;text-align:left;margin-left:444pt;margin-top:27pt;width:302.75pt;height:54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" filled="f" stroked="f">
                <v:textbox style="mso-fit-shape-to-text:t">
                  <w:txbxContent>
                    <w:p w:rsidR="00B62531" w:rsidRPr="00DB67EE" w:rsidRDefault="0003640E" w:rsidP="00BF4A76">
                      <w:pPr>
                        <w:pStyle w:val="Heading1"/>
                        <w:jc w:val="center"/>
                        <w:rPr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SCHOOL NAME</w:t>
                      </w:r>
                      <w:r w:rsidR="00B62531">
                        <w:br/>
                      </w:r>
                      <w:r w:rsidR="00B62531" w:rsidRPr="00DB67EE">
                        <w:rPr>
                          <w:b w:val="0"/>
                          <w:sz w:val="26"/>
                          <w:szCs w:val="26"/>
                        </w:rPr>
                        <w:t xml:space="preserve">Eighth </w:t>
                      </w:r>
                      <w:r w:rsidR="00B62531">
                        <w:rPr>
                          <w:b w:val="0"/>
                          <w:sz w:val="26"/>
                          <w:szCs w:val="26"/>
                        </w:rPr>
                        <w:t xml:space="preserve">Grade </w:t>
                      </w:r>
                      <w:r w:rsidR="00B62531" w:rsidRPr="00DB67EE">
                        <w:rPr>
                          <w:b w:val="0"/>
                          <w:sz w:val="26"/>
                          <w:szCs w:val="26"/>
                        </w:rPr>
                        <w:t>Graduation</w:t>
                      </w:r>
                    </w:p>
                    <w:p w:rsidR="00B62531" w:rsidRPr="00E26023" w:rsidRDefault="00B62531" w:rsidP="00BF4A76">
                      <w:pPr>
                        <w:pStyle w:val="Heading1"/>
                        <w:jc w:val="center"/>
                        <w:rPr>
                          <w:b w:val="0"/>
                          <w:sz w:val="26"/>
                          <w:szCs w:val="26"/>
                          <w:u w:val="single"/>
                        </w:rPr>
                      </w:pPr>
                      <w:r w:rsidRPr="00DB67EE">
                        <w:rPr>
                          <w:b w:val="0"/>
                          <w:sz w:val="26"/>
                          <w:szCs w:val="26"/>
                        </w:rPr>
                        <w:t xml:space="preserve">May </w:t>
                      </w:r>
                      <w:r w:rsidR="0003567F">
                        <w:rPr>
                          <w:b w:val="0"/>
                          <w:sz w:val="26"/>
                          <w:szCs w:val="26"/>
                        </w:rPr>
                        <w:t>18</w:t>
                      </w:r>
                      <w:r w:rsidR="00F9595A">
                        <w:rPr>
                          <w:b w:val="0"/>
                          <w:sz w:val="26"/>
                          <w:szCs w:val="26"/>
                        </w:rPr>
                        <w:t>, 201</w:t>
                      </w:r>
                      <w:r w:rsidR="0003567F">
                        <w:rPr>
                          <w:b w:val="0"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F"/>
    <w:rsid w:val="00031930"/>
    <w:rsid w:val="0003567F"/>
    <w:rsid w:val="0003640E"/>
    <w:rsid w:val="00042548"/>
    <w:rsid w:val="00057915"/>
    <w:rsid w:val="000832BB"/>
    <w:rsid w:val="00084D8A"/>
    <w:rsid w:val="00086600"/>
    <w:rsid w:val="00087656"/>
    <w:rsid w:val="00092DF7"/>
    <w:rsid w:val="00094A6A"/>
    <w:rsid w:val="000A2917"/>
    <w:rsid w:val="000B3E8F"/>
    <w:rsid w:val="000D55F3"/>
    <w:rsid w:val="000E6382"/>
    <w:rsid w:val="000F05DF"/>
    <w:rsid w:val="000F18C8"/>
    <w:rsid w:val="00120400"/>
    <w:rsid w:val="001278C5"/>
    <w:rsid w:val="001322C1"/>
    <w:rsid w:val="001466D9"/>
    <w:rsid w:val="00153053"/>
    <w:rsid w:val="001564BA"/>
    <w:rsid w:val="00163069"/>
    <w:rsid w:val="0016417B"/>
    <w:rsid w:val="0018783B"/>
    <w:rsid w:val="001D211C"/>
    <w:rsid w:val="001F192C"/>
    <w:rsid w:val="001F19F4"/>
    <w:rsid w:val="0020275F"/>
    <w:rsid w:val="002340F8"/>
    <w:rsid w:val="00270D0E"/>
    <w:rsid w:val="00271CA8"/>
    <w:rsid w:val="00287B8F"/>
    <w:rsid w:val="002957AE"/>
    <w:rsid w:val="002A32F0"/>
    <w:rsid w:val="002E3099"/>
    <w:rsid w:val="002F6E6E"/>
    <w:rsid w:val="00302AB5"/>
    <w:rsid w:val="003060E3"/>
    <w:rsid w:val="003071C2"/>
    <w:rsid w:val="00320BC8"/>
    <w:rsid w:val="003223AF"/>
    <w:rsid w:val="00337B3F"/>
    <w:rsid w:val="00350F24"/>
    <w:rsid w:val="00364202"/>
    <w:rsid w:val="00371560"/>
    <w:rsid w:val="00374572"/>
    <w:rsid w:val="003B5F24"/>
    <w:rsid w:val="003B6D03"/>
    <w:rsid w:val="003B71FA"/>
    <w:rsid w:val="003C246C"/>
    <w:rsid w:val="003C600B"/>
    <w:rsid w:val="003D368D"/>
    <w:rsid w:val="003D744C"/>
    <w:rsid w:val="003E2982"/>
    <w:rsid w:val="003E3B92"/>
    <w:rsid w:val="003F559B"/>
    <w:rsid w:val="00405074"/>
    <w:rsid w:val="00420E4E"/>
    <w:rsid w:val="00432C50"/>
    <w:rsid w:val="00453BCE"/>
    <w:rsid w:val="0045601F"/>
    <w:rsid w:val="0046616C"/>
    <w:rsid w:val="004730E4"/>
    <w:rsid w:val="004835B6"/>
    <w:rsid w:val="0049334F"/>
    <w:rsid w:val="004A06B9"/>
    <w:rsid w:val="004C074F"/>
    <w:rsid w:val="004E45CE"/>
    <w:rsid w:val="004F77FD"/>
    <w:rsid w:val="00510F09"/>
    <w:rsid w:val="00513949"/>
    <w:rsid w:val="0051408D"/>
    <w:rsid w:val="00522C6A"/>
    <w:rsid w:val="00543863"/>
    <w:rsid w:val="00556F91"/>
    <w:rsid w:val="0056093C"/>
    <w:rsid w:val="00572AE5"/>
    <w:rsid w:val="005758F7"/>
    <w:rsid w:val="00581173"/>
    <w:rsid w:val="005A47FD"/>
    <w:rsid w:val="005C5F83"/>
    <w:rsid w:val="005C793F"/>
    <w:rsid w:val="005E1942"/>
    <w:rsid w:val="006039E5"/>
    <w:rsid w:val="006240A8"/>
    <w:rsid w:val="00633AAD"/>
    <w:rsid w:val="0067356C"/>
    <w:rsid w:val="00676770"/>
    <w:rsid w:val="006A5064"/>
    <w:rsid w:val="006B3C28"/>
    <w:rsid w:val="006C2B01"/>
    <w:rsid w:val="006D0CAA"/>
    <w:rsid w:val="006D52BA"/>
    <w:rsid w:val="006F664D"/>
    <w:rsid w:val="006F7841"/>
    <w:rsid w:val="00714656"/>
    <w:rsid w:val="00721B00"/>
    <w:rsid w:val="00723986"/>
    <w:rsid w:val="0072679A"/>
    <w:rsid w:val="0074056B"/>
    <w:rsid w:val="00747F3E"/>
    <w:rsid w:val="00760486"/>
    <w:rsid w:val="00770DB9"/>
    <w:rsid w:val="007718C4"/>
    <w:rsid w:val="0077523D"/>
    <w:rsid w:val="00785F81"/>
    <w:rsid w:val="00795B4C"/>
    <w:rsid w:val="0079738C"/>
    <w:rsid w:val="007D6DBF"/>
    <w:rsid w:val="007E5EC9"/>
    <w:rsid w:val="007F3F81"/>
    <w:rsid w:val="00801B8D"/>
    <w:rsid w:val="00823F1D"/>
    <w:rsid w:val="00824F43"/>
    <w:rsid w:val="0084141F"/>
    <w:rsid w:val="00876D55"/>
    <w:rsid w:val="00886F64"/>
    <w:rsid w:val="008877FF"/>
    <w:rsid w:val="008A348B"/>
    <w:rsid w:val="008B3646"/>
    <w:rsid w:val="008B3C0F"/>
    <w:rsid w:val="008B7DE6"/>
    <w:rsid w:val="00926D15"/>
    <w:rsid w:val="0094502D"/>
    <w:rsid w:val="00950570"/>
    <w:rsid w:val="00963205"/>
    <w:rsid w:val="00970115"/>
    <w:rsid w:val="00972B2E"/>
    <w:rsid w:val="00994798"/>
    <w:rsid w:val="00997E15"/>
    <w:rsid w:val="009A1691"/>
    <w:rsid w:val="009D57F4"/>
    <w:rsid w:val="009E551E"/>
    <w:rsid w:val="00A11E74"/>
    <w:rsid w:val="00A15877"/>
    <w:rsid w:val="00A2103C"/>
    <w:rsid w:val="00A246D2"/>
    <w:rsid w:val="00A24C8F"/>
    <w:rsid w:val="00A60C01"/>
    <w:rsid w:val="00A63728"/>
    <w:rsid w:val="00A6483F"/>
    <w:rsid w:val="00A64C84"/>
    <w:rsid w:val="00A71E20"/>
    <w:rsid w:val="00A83E6D"/>
    <w:rsid w:val="00AA365B"/>
    <w:rsid w:val="00AB795F"/>
    <w:rsid w:val="00AC2BCF"/>
    <w:rsid w:val="00AC5C6E"/>
    <w:rsid w:val="00AE1546"/>
    <w:rsid w:val="00AE31D6"/>
    <w:rsid w:val="00AF0634"/>
    <w:rsid w:val="00B03AF0"/>
    <w:rsid w:val="00B110C3"/>
    <w:rsid w:val="00B5106B"/>
    <w:rsid w:val="00B54F6E"/>
    <w:rsid w:val="00B62531"/>
    <w:rsid w:val="00B6609E"/>
    <w:rsid w:val="00B67A7D"/>
    <w:rsid w:val="00B80462"/>
    <w:rsid w:val="00B858FD"/>
    <w:rsid w:val="00B9703A"/>
    <w:rsid w:val="00BB0560"/>
    <w:rsid w:val="00BB3F04"/>
    <w:rsid w:val="00BB42B0"/>
    <w:rsid w:val="00BE0E4F"/>
    <w:rsid w:val="00BE4440"/>
    <w:rsid w:val="00BE5735"/>
    <w:rsid w:val="00BF01BD"/>
    <w:rsid w:val="00BF3A7B"/>
    <w:rsid w:val="00BF4A76"/>
    <w:rsid w:val="00C06B56"/>
    <w:rsid w:val="00C101FB"/>
    <w:rsid w:val="00C36719"/>
    <w:rsid w:val="00C435B1"/>
    <w:rsid w:val="00C622BE"/>
    <w:rsid w:val="00C642E0"/>
    <w:rsid w:val="00C65608"/>
    <w:rsid w:val="00C67937"/>
    <w:rsid w:val="00C75527"/>
    <w:rsid w:val="00C83701"/>
    <w:rsid w:val="00CA6AC9"/>
    <w:rsid w:val="00CB5751"/>
    <w:rsid w:val="00CE3455"/>
    <w:rsid w:val="00CF1E96"/>
    <w:rsid w:val="00D16D73"/>
    <w:rsid w:val="00D5343C"/>
    <w:rsid w:val="00D73DCF"/>
    <w:rsid w:val="00D90EF5"/>
    <w:rsid w:val="00D91603"/>
    <w:rsid w:val="00D944C6"/>
    <w:rsid w:val="00DA00D4"/>
    <w:rsid w:val="00DA2D48"/>
    <w:rsid w:val="00DB67EE"/>
    <w:rsid w:val="00DB7A91"/>
    <w:rsid w:val="00DC4834"/>
    <w:rsid w:val="00DD168B"/>
    <w:rsid w:val="00DD5A09"/>
    <w:rsid w:val="00DD60E3"/>
    <w:rsid w:val="00DD66FA"/>
    <w:rsid w:val="00DE4125"/>
    <w:rsid w:val="00DF3630"/>
    <w:rsid w:val="00E11B29"/>
    <w:rsid w:val="00E12A2A"/>
    <w:rsid w:val="00E132E8"/>
    <w:rsid w:val="00E22A40"/>
    <w:rsid w:val="00E26023"/>
    <w:rsid w:val="00E61916"/>
    <w:rsid w:val="00E62B71"/>
    <w:rsid w:val="00E725EA"/>
    <w:rsid w:val="00E96CC6"/>
    <w:rsid w:val="00E9761E"/>
    <w:rsid w:val="00EB1AB5"/>
    <w:rsid w:val="00EE5E16"/>
    <w:rsid w:val="00F044F2"/>
    <w:rsid w:val="00F21A47"/>
    <w:rsid w:val="00F25735"/>
    <w:rsid w:val="00F26D69"/>
    <w:rsid w:val="00F437B4"/>
    <w:rsid w:val="00F64186"/>
    <w:rsid w:val="00F75B12"/>
    <w:rsid w:val="00F95954"/>
    <w:rsid w:val="00F9595A"/>
    <w:rsid w:val="00FA4497"/>
    <w:rsid w:val="00FB176E"/>
    <w:rsid w:val="00FB3066"/>
    <w:rsid w:val="00FB63A6"/>
    <w:rsid w:val="00FC001E"/>
    <w:rsid w:val="00FC2A95"/>
    <w:rsid w:val="00FD659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2E0A27E7"/>
  <w15:docId w15:val="{D3B69B18-6AFA-4360-A5CC-BEFEA9B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B6609E"/>
    <w:pPr>
      <w:ind w:right="-180"/>
      <w:jc w:val="center"/>
    </w:pPr>
    <w:rPr>
      <w:i/>
      <w:color w:val="000000" w:themeColor="text1"/>
      <w:kern w:val="36"/>
      <w:sz w:val="22"/>
      <w:szCs w:val="22"/>
    </w:rPr>
  </w:style>
  <w:style w:type="paragraph" w:styleId="Heading1">
    <w:name w:val="heading 1"/>
    <w:next w:val="Normal"/>
    <w:autoRedefine/>
    <w:qFormat/>
    <w:rsid w:val="005C793F"/>
    <w:pPr>
      <w:keepNext/>
      <w:outlineLvl w:val="0"/>
    </w:pPr>
    <w:rPr>
      <w:b/>
      <w:bCs/>
      <w:smallCaps/>
      <w:color w:val="006600"/>
      <w:sz w:val="28"/>
      <w:szCs w:val="28"/>
    </w:rPr>
  </w:style>
  <w:style w:type="paragraph" w:styleId="Heading2">
    <w:name w:val="heading 2"/>
    <w:next w:val="Normal"/>
    <w:autoRedefine/>
    <w:qFormat/>
    <w:rsid w:val="00DB67E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FFC000"/>
      <w:sz w:val="84"/>
      <w:szCs w:val="28"/>
    </w:rPr>
  </w:style>
  <w:style w:type="paragraph" w:styleId="Heading3">
    <w:name w:val="heading 3"/>
    <w:next w:val="Normal"/>
    <w:autoRedefine/>
    <w:qFormat/>
    <w:rsid w:val="00A15877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b/>
      <w:bCs/>
      <w:smallCap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E36C0A" w:themeColor="accent6" w:themeShade="BF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CS%20Administrator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OACS Administrator</dc:creator>
  <cp:lastModifiedBy>Michael Cookenmaster</cp:lastModifiedBy>
  <cp:revision>2</cp:revision>
  <cp:lastPrinted>2017-05-15T16:28:00Z</cp:lastPrinted>
  <dcterms:created xsi:type="dcterms:W3CDTF">2017-07-12T13:54:00Z</dcterms:created>
  <dcterms:modified xsi:type="dcterms:W3CDTF">2017-07-12T13:54:00Z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